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44D5" w14:textId="068C7A3C" w:rsidR="007F14CE" w:rsidRPr="00F3510D" w:rsidRDefault="00F3510D" w:rsidP="00F3510D">
      <w:pPr>
        <w:jc w:val="right"/>
        <w:rPr>
          <w:rFonts w:ascii="ＭＳ 明朝" w:eastAsia="ＭＳ 明朝" w:hAnsi="ＭＳ 明朝"/>
          <w:sz w:val="21"/>
          <w:szCs w:val="21"/>
        </w:rPr>
      </w:pPr>
      <w:bookmarkStart w:id="0" w:name="_GoBack"/>
      <w:bookmarkEnd w:id="0"/>
      <w:r w:rsidRPr="00F3510D">
        <w:rPr>
          <w:rFonts w:ascii="ＭＳ 明朝" w:eastAsia="ＭＳ 明朝" w:hAnsi="ＭＳ 明朝" w:hint="eastAsia"/>
          <w:sz w:val="21"/>
          <w:szCs w:val="21"/>
        </w:rPr>
        <w:t>平成</w:t>
      </w:r>
      <w:r w:rsidRPr="00F3510D">
        <w:rPr>
          <w:rFonts w:ascii="ＭＳ 明朝" w:eastAsia="ＭＳ 明朝" w:hAnsi="ＭＳ 明朝"/>
          <w:sz w:val="21"/>
          <w:szCs w:val="21"/>
        </w:rPr>
        <w:t>30</w:t>
      </w:r>
      <w:r w:rsidRPr="00F3510D">
        <w:rPr>
          <w:rFonts w:ascii="ＭＳ 明朝" w:eastAsia="ＭＳ 明朝" w:hAnsi="ＭＳ 明朝" w:hint="eastAsia"/>
          <w:sz w:val="21"/>
          <w:szCs w:val="21"/>
        </w:rPr>
        <w:t>年</w:t>
      </w:r>
      <w:del w:id="1" w:author="浦田長彦" w:date="2018-02-21T09:12:00Z">
        <w:r w:rsidRPr="00F3510D" w:rsidDel="00583E90">
          <w:rPr>
            <w:rFonts w:ascii="ＭＳ 明朝" w:eastAsia="ＭＳ 明朝" w:hAnsi="ＭＳ 明朝" w:hint="eastAsia"/>
            <w:sz w:val="21"/>
            <w:szCs w:val="21"/>
          </w:rPr>
          <w:delText xml:space="preserve">　</w:delText>
        </w:r>
      </w:del>
      <w:ins w:id="2" w:author="浦田長彦" w:date="2018-02-21T09:12:00Z">
        <w:r w:rsidR="00583E90">
          <w:rPr>
            <w:rFonts w:ascii="ＭＳ 明朝" w:eastAsia="ＭＳ 明朝" w:hAnsi="ＭＳ 明朝"/>
            <w:sz w:val="21"/>
            <w:szCs w:val="21"/>
          </w:rPr>
          <w:t>3</w:t>
        </w:r>
      </w:ins>
      <w:r w:rsidRPr="00F3510D">
        <w:rPr>
          <w:rFonts w:ascii="ＭＳ 明朝" w:eastAsia="ＭＳ 明朝" w:hAnsi="ＭＳ 明朝" w:hint="eastAsia"/>
          <w:sz w:val="21"/>
          <w:szCs w:val="21"/>
        </w:rPr>
        <w:t>月</w:t>
      </w:r>
      <w:del w:id="3" w:author="浦田長彦" w:date="2018-02-21T09:12:00Z">
        <w:r w:rsidRPr="00F3510D" w:rsidDel="00583E90">
          <w:rPr>
            <w:rFonts w:ascii="ＭＳ 明朝" w:eastAsia="ＭＳ 明朝" w:hAnsi="ＭＳ 明朝" w:hint="eastAsia"/>
            <w:sz w:val="21"/>
            <w:szCs w:val="21"/>
          </w:rPr>
          <w:delText xml:space="preserve">　</w:delText>
        </w:r>
      </w:del>
      <w:ins w:id="4" w:author="浦田長彦" w:date="2018-02-21T09:12:00Z">
        <w:r w:rsidR="00583E90">
          <w:rPr>
            <w:rFonts w:ascii="ＭＳ 明朝" w:eastAsia="ＭＳ 明朝" w:hAnsi="ＭＳ 明朝"/>
            <w:sz w:val="21"/>
            <w:szCs w:val="21"/>
          </w:rPr>
          <w:t>24</w:t>
        </w:r>
      </w:ins>
      <w:r w:rsidRPr="00F3510D">
        <w:rPr>
          <w:rFonts w:ascii="ＭＳ 明朝" w:eastAsia="ＭＳ 明朝" w:hAnsi="ＭＳ 明朝" w:hint="eastAsia"/>
          <w:sz w:val="21"/>
          <w:szCs w:val="21"/>
        </w:rPr>
        <w:t>日</w:t>
      </w:r>
    </w:p>
    <w:p w14:paraId="574547EA" w14:textId="66C791F0" w:rsidR="00F3510D" w:rsidRDefault="00F678A7">
      <w:pPr>
        <w:rPr>
          <w:ins w:id="5" w:author="tay" w:date="2017-09-21T10:41:00Z"/>
          <w:rFonts w:ascii="ＭＳ 明朝" w:eastAsia="ＭＳ 明朝" w:hAnsi="ＭＳ 明朝"/>
          <w:sz w:val="21"/>
          <w:szCs w:val="21"/>
        </w:rPr>
      </w:pPr>
      <w:ins w:id="6" w:author="tay" w:date="2017-09-21T12:39:00Z">
        <w:r>
          <w:rPr>
            <w:rFonts w:ascii="ＭＳ 明朝" w:eastAsia="ＭＳ 明朝" w:hAnsi="ＭＳ 明朝" w:hint="eastAsia"/>
            <w:sz w:val="21"/>
            <w:szCs w:val="21"/>
          </w:rPr>
          <w:t>各部役員</w:t>
        </w:r>
      </w:ins>
      <w:del w:id="7" w:author="tay" w:date="2017-09-21T12:39:00Z">
        <w:r w:rsidR="00F3510D" w:rsidRPr="00F3510D" w:rsidDel="00F678A7">
          <w:rPr>
            <w:rFonts w:ascii="ＭＳ 明朝" w:eastAsia="ＭＳ 明朝" w:hAnsi="ＭＳ 明朝" w:hint="eastAsia"/>
            <w:sz w:val="21"/>
            <w:szCs w:val="21"/>
          </w:rPr>
          <w:delText>監督</w:delText>
        </w:r>
      </w:del>
      <w:ins w:id="8" w:author="tay" w:date="2017-09-21T10:41:00Z">
        <w:r w:rsidR="009C6FF7">
          <w:rPr>
            <w:rFonts w:ascii="ＭＳ 明朝" w:eastAsia="ＭＳ 明朝" w:hAnsi="ＭＳ 明朝" w:hint="eastAsia"/>
            <w:sz w:val="21"/>
            <w:szCs w:val="21"/>
          </w:rPr>
          <w:t>、</w:t>
        </w:r>
      </w:ins>
      <w:ins w:id="9" w:author="tay" w:date="2017-09-21T10:42:00Z">
        <w:r w:rsidR="009C6FF7">
          <w:rPr>
            <w:rFonts w:ascii="ＭＳ 明朝" w:eastAsia="ＭＳ 明朝" w:hAnsi="ＭＳ 明朝" w:hint="eastAsia"/>
            <w:sz w:val="21"/>
            <w:szCs w:val="21"/>
          </w:rPr>
          <w:t>学生</w:t>
        </w:r>
      </w:ins>
      <w:ins w:id="10" w:author="tay" w:date="2017-09-21T11:33:00Z">
        <w:r w:rsidR="00EE5154">
          <w:rPr>
            <w:rFonts w:ascii="ＭＳ 明朝" w:eastAsia="ＭＳ 明朝" w:hAnsi="ＭＳ 明朝" w:hint="eastAsia"/>
            <w:sz w:val="21"/>
            <w:szCs w:val="21"/>
          </w:rPr>
          <w:t>、関係者</w:t>
        </w:r>
      </w:ins>
      <w:r w:rsidR="00F3510D" w:rsidRPr="00F3510D">
        <w:rPr>
          <w:rFonts w:ascii="ＭＳ 明朝" w:eastAsia="ＭＳ 明朝" w:hAnsi="ＭＳ 明朝" w:hint="eastAsia"/>
          <w:sz w:val="21"/>
          <w:szCs w:val="21"/>
        </w:rPr>
        <w:t>各位</w:t>
      </w:r>
    </w:p>
    <w:p w14:paraId="4C571A69" w14:textId="51600528" w:rsidR="009C6FF7" w:rsidRPr="00F3510D" w:rsidRDefault="009C6FF7">
      <w:pPr>
        <w:rPr>
          <w:rFonts w:ascii="ＭＳ 明朝" w:eastAsia="ＭＳ 明朝" w:hAnsi="ＭＳ 明朝"/>
          <w:sz w:val="21"/>
          <w:szCs w:val="21"/>
        </w:rPr>
      </w:pPr>
    </w:p>
    <w:p w14:paraId="17E4C01D" w14:textId="02EBC60D" w:rsidR="00F3510D" w:rsidRPr="00F3510D" w:rsidRDefault="00D066D4" w:rsidP="00F3510D">
      <w:pPr>
        <w:jc w:val="right"/>
        <w:rPr>
          <w:rFonts w:ascii="ＭＳ 明朝" w:eastAsia="ＭＳ 明朝" w:hAnsi="ＭＳ 明朝"/>
          <w:sz w:val="21"/>
          <w:szCs w:val="21"/>
        </w:rPr>
      </w:pPr>
      <w:ins w:id="11" w:author="浦田長彦" w:date="2018-02-19T11:33:00Z">
        <w:r>
          <w:rPr>
            <w:rFonts w:ascii="ＭＳ 明朝" w:eastAsia="ＭＳ 明朝" w:hAnsi="ＭＳ 明朝" w:hint="eastAsia"/>
            <w:sz w:val="21"/>
            <w:szCs w:val="21"/>
          </w:rPr>
          <w:t>関東</w:t>
        </w:r>
      </w:ins>
      <w:commentRangeStart w:id="12"/>
      <w:del w:id="13" w:author="浦田長彦" w:date="2017-12-29T18:30:00Z">
        <w:r w:rsidR="00F3510D" w:rsidRPr="00F3510D" w:rsidDel="007907FF">
          <w:rPr>
            <w:rFonts w:ascii="ＭＳ 明朝" w:eastAsia="ＭＳ 明朝" w:hAnsi="ＭＳ 明朝" w:hint="eastAsia"/>
            <w:sz w:val="21"/>
            <w:szCs w:val="21"/>
          </w:rPr>
          <w:delText>関東</w:delText>
        </w:r>
      </w:del>
      <w:r w:rsidR="00F3510D" w:rsidRPr="00F3510D">
        <w:rPr>
          <w:rFonts w:ascii="ＭＳ 明朝" w:eastAsia="ＭＳ 明朝" w:hAnsi="ＭＳ 明朝" w:hint="eastAsia"/>
          <w:sz w:val="21"/>
          <w:szCs w:val="21"/>
        </w:rPr>
        <w:t>学生空手道連盟</w:t>
      </w:r>
      <w:commentRangeEnd w:id="12"/>
      <w:r w:rsidR="00471FB4">
        <w:rPr>
          <w:rStyle w:val="af"/>
        </w:rPr>
        <w:commentReference w:id="12"/>
      </w:r>
    </w:p>
    <w:p w14:paraId="3DAAE5C9" w14:textId="5A658EB3" w:rsidR="00F3510D" w:rsidRPr="00F3510D" w:rsidRDefault="00C53C42" w:rsidP="00F3510D">
      <w:pPr>
        <w:tabs>
          <w:tab w:val="left" w:pos="6663"/>
        </w:tabs>
        <w:jc w:val="right"/>
        <w:rPr>
          <w:rFonts w:ascii="ＭＳ 明朝" w:eastAsia="ＭＳ 明朝" w:hAnsi="ＭＳ 明朝"/>
          <w:sz w:val="21"/>
          <w:szCs w:val="21"/>
        </w:rPr>
      </w:pPr>
      <w:ins w:id="14" w:author="浦田長彦" w:date="2018-02-15T14:25:00Z">
        <w:r>
          <w:rPr>
            <w:rFonts w:ascii="ＭＳ 明朝" w:eastAsia="ＭＳ 明朝" w:hAnsi="ＭＳ 明朝" w:hint="eastAsia"/>
            <w:sz w:val="21"/>
            <w:szCs w:val="21"/>
          </w:rPr>
          <w:t>理事長</w:t>
        </w:r>
      </w:ins>
      <w:ins w:id="15" w:author="浦田長彦" w:date="2018-02-19T11:33:00Z">
        <w:r w:rsidR="00D066D4">
          <w:rPr>
            <w:rFonts w:ascii="ＭＳ 明朝" w:eastAsia="ＭＳ 明朝" w:hAnsi="ＭＳ 明朝"/>
            <w:sz w:val="21"/>
            <w:szCs w:val="21"/>
          </w:rPr>
          <w:t xml:space="preserve"> </w:t>
        </w:r>
        <w:r w:rsidR="00D066D4">
          <w:rPr>
            <w:rFonts w:ascii="ＭＳ 明朝" w:eastAsia="ＭＳ 明朝" w:hAnsi="ＭＳ 明朝" w:hint="eastAsia"/>
            <w:sz w:val="21"/>
            <w:szCs w:val="21"/>
          </w:rPr>
          <w:t>松倉</w:t>
        </w:r>
      </w:ins>
      <w:ins w:id="16" w:author="浦田長彦" w:date="2018-02-19T11:36:00Z">
        <w:r w:rsidR="00E872BD">
          <w:rPr>
            <w:rFonts w:ascii="ＭＳ 明朝" w:eastAsia="ＭＳ 明朝" w:hAnsi="ＭＳ 明朝"/>
            <w:sz w:val="21"/>
            <w:szCs w:val="21"/>
          </w:rPr>
          <w:t xml:space="preserve"> </w:t>
        </w:r>
        <w:r w:rsidR="00E872BD">
          <w:rPr>
            <w:rFonts w:ascii="ＭＳ 明朝" w:eastAsia="ＭＳ 明朝" w:hAnsi="ＭＳ 明朝" w:hint="eastAsia"/>
            <w:sz w:val="21"/>
            <w:szCs w:val="21"/>
          </w:rPr>
          <w:t>栄重</w:t>
        </w:r>
      </w:ins>
      <w:del w:id="17" w:author="浦田長彦" w:date="2018-02-15T14:25:00Z">
        <w:r w:rsidR="00F3510D" w:rsidRPr="00F3510D" w:rsidDel="00C53C42">
          <w:rPr>
            <w:rFonts w:ascii="ＭＳ 明朝" w:eastAsia="ＭＳ 明朝" w:hAnsi="ＭＳ 明朝" w:hint="eastAsia"/>
            <w:sz w:val="21"/>
            <w:szCs w:val="21"/>
          </w:rPr>
          <w:delText xml:space="preserve">学生委員長　</w:delText>
        </w:r>
      </w:del>
      <w:del w:id="18" w:author="浦田長彦" w:date="2017-12-29T18:31:00Z">
        <w:r w:rsidR="00F3510D" w:rsidRPr="00F3510D" w:rsidDel="007907FF">
          <w:rPr>
            <w:rFonts w:ascii="ＭＳ 明朝" w:eastAsia="ＭＳ 明朝" w:hAnsi="ＭＳ 明朝" w:hint="eastAsia"/>
            <w:sz w:val="21"/>
            <w:szCs w:val="21"/>
          </w:rPr>
          <w:delText>島津</w:delText>
        </w:r>
        <w:r w:rsidR="00F3510D" w:rsidDel="007907FF">
          <w:rPr>
            <w:rFonts w:ascii="ＭＳ 明朝" w:eastAsia="ＭＳ 明朝" w:hAnsi="ＭＳ 明朝"/>
            <w:sz w:val="21"/>
            <w:szCs w:val="21"/>
          </w:rPr>
          <w:delText xml:space="preserve"> </w:delText>
        </w:r>
        <w:r w:rsidR="00F3510D" w:rsidRPr="00F3510D" w:rsidDel="007907FF">
          <w:rPr>
            <w:rFonts w:ascii="ＭＳ 明朝" w:eastAsia="ＭＳ 明朝" w:hAnsi="ＭＳ 明朝" w:hint="eastAsia"/>
            <w:sz w:val="21"/>
            <w:szCs w:val="21"/>
          </w:rPr>
          <w:delText>禎久</w:delText>
        </w:r>
      </w:del>
    </w:p>
    <w:p w14:paraId="603E3446" w14:textId="77777777" w:rsidR="00F3510D" w:rsidRDefault="00F3510D">
      <w:pPr>
        <w:rPr>
          <w:rFonts w:ascii="ＭＳ 明朝" w:eastAsia="ＭＳ 明朝" w:hAnsi="ＭＳ 明朝"/>
          <w:sz w:val="21"/>
          <w:szCs w:val="21"/>
        </w:rPr>
      </w:pPr>
    </w:p>
    <w:p w14:paraId="4D683C9E" w14:textId="7DCAD5B7" w:rsidR="00F3510D" w:rsidRDefault="00F3510D" w:rsidP="00F3510D">
      <w:pPr>
        <w:jc w:val="center"/>
        <w:rPr>
          <w:rFonts w:ascii="ＭＳ 明朝" w:eastAsia="ＭＳ 明朝" w:hAnsi="ＭＳ 明朝"/>
          <w:sz w:val="28"/>
          <w:szCs w:val="28"/>
        </w:rPr>
      </w:pPr>
      <w:r w:rsidRPr="00F3510D">
        <w:rPr>
          <w:rFonts w:ascii="ＭＳ 明朝" w:eastAsia="ＭＳ 明朝" w:hAnsi="ＭＳ 明朝" w:hint="eastAsia"/>
          <w:sz w:val="28"/>
          <w:szCs w:val="28"/>
        </w:rPr>
        <w:t>個人情報及び</w:t>
      </w:r>
      <w:del w:id="19" w:author="tay" w:date="2017-09-21T11:33:00Z">
        <w:r w:rsidRPr="00F3510D" w:rsidDel="00EE5154">
          <w:rPr>
            <w:rFonts w:ascii="ＭＳ 明朝" w:eastAsia="ＭＳ 明朝" w:hAnsi="ＭＳ 明朝" w:hint="eastAsia"/>
            <w:sz w:val="28"/>
            <w:szCs w:val="28"/>
          </w:rPr>
          <w:delText>肖像権</w:delText>
        </w:r>
      </w:del>
      <w:ins w:id="20" w:author="tay" w:date="2017-09-21T11:33:00Z">
        <w:r w:rsidR="00EE5154">
          <w:rPr>
            <w:rFonts w:ascii="ＭＳ 明朝" w:eastAsia="ＭＳ 明朝" w:hAnsi="ＭＳ 明朝" w:hint="eastAsia"/>
            <w:sz w:val="28"/>
            <w:szCs w:val="28"/>
          </w:rPr>
          <w:t>写真等</w:t>
        </w:r>
      </w:ins>
      <w:r w:rsidRPr="00F3510D">
        <w:rPr>
          <w:rFonts w:ascii="ＭＳ 明朝" w:eastAsia="ＭＳ 明朝" w:hAnsi="ＭＳ 明朝" w:hint="eastAsia"/>
          <w:sz w:val="28"/>
          <w:szCs w:val="28"/>
        </w:rPr>
        <w:t>に関わる取り扱いについて</w:t>
      </w:r>
    </w:p>
    <w:p w14:paraId="32EA5569" w14:textId="77777777" w:rsidR="00F3510D" w:rsidRDefault="00F3510D" w:rsidP="00F3510D">
      <w:pPr>
        <w:jc w:val="center"/>
        <w:rPr>
          <w:rFonts w:ascii="ＭＳ 明朝" w:eastAsia="ＭＳ 明朝" w:hAnsi="ＭＳ 明朝"/>
          <w:sz w:val="28"/>
          <w:szCs w:val="28"/>
        </w:rPr>
      </w:pPr>
    </w:p>
    <w:p w14:paraId="62DB7914" w14:textId="38EC75ED" w:rsidR="00F3510D" w:rsidRDefault="00F3510D" w:rsidP="00F3510D">
      <w:pPr>
        <w:pStyle w:val="a3"/>
      </w:pPr>
      <w:r>
        <w:rPr>
          <w:rFonts w:hint="eastAsia"/>
        </w:rPr>
        <w:t xml:space="preserve">拝啓　</w:t>
      </w:r>
      <w:del w:id="21" w:author="浦田長彦" w:date="2018-02-15T14:26:00Z">
        <w:r w:rsidDel="00C53C42">
          <w:rPr>
            <w:rFonts w:hint="eastAsia"/>
          </w:rPr>
          <w:delText>早春の候</w:delText>
        </w:r>
      </w:del>
      <w:ins w:id="22" w:author="浦田長彦" w:date="2018-02-15T14:26:00Z">
        <w:r w:rsidR="00C53C42">
          <w:rPr>
            <w:rFonts w:hint="eastAsia"/>
          </w:rPr>
          <w:t>時下ますますご清祥</w:t>
        </w:r>
      </w:ins>
      <w:del w:id="23" w:author="浦田長彦" w:date="2018-02-15T14:26:00Z">
        <w:r w:rsidDel="00C53C42">
          <w:rPr>
            <w:rFonts w:hint="eastAsia"/>
          </w:rPr>
          <w:delText>、益々御健勝</w:delText>
        </w:r>
      </w:del>
      <w:r>
        <w:rPr>
          <w:rFonts w:hint="eastAsia"/>
        </w:rPr>
        <w:t>のこととお慶び申し上げます。</w:t>
      </w:r>
    </w:p>
    <w:p w14:paraId="18C0EF9A" w14:textId="1AF4B25C" w:rsidR="00F3510D" w:rsidRDefault="00F3510D" w:rsidP="00F3510D">
      <w:pPr>
        <w:rPr>
          <w:rFonts w:ascii="ＭＳ 明朝" w:eastAsia="ＭＳ 明朝" w:hAnsi="ＭＳ 明朝"/>
          <w:sz w:val="21"/>
          <w:szCs w:val="21"/>
        </w:rPr>
      </w:pPr>
      <w:r>
        <w:rPr>
          <w:rFonts w:hint="eastAsia"/>
        </w:rPr>
        <w:t xml:space="preserve">　</w:t>
      </w:r>
      <w:ins w:id="24" w:author="浦田長彦" w:date="2018-02-21T09:10:00Z">
        <w:r w:rsidR="00583E90">
          <w:rPr>
            <w:rFonts w:ascii="ＭＳ 明朝" w:eastAsia="ＭＳ 明朝" w:hAnsi="ＭＳ 明朝" w:hint="eastAsia"/>
            <w:sz w:val="21"/>
            <w:szCs w:val="21"/>
          </w:rPr>
          <w:t>この度、</w:t>
        </w:r>
        <w:r w:rsidR="00583E90">
          <w:rPr>
            <w:rFonts w:ascii="ＭＳ 明朝" w:eastAsia="ＭＳ 明朝" w:hAnsi="ＭＳ 明朝"/>
            <w:sz w:val="21"/>
            <w:szCs w:val="21"/>
          </w:rPr>
          <w:t>2017</w:t>
        </w:r>
        <w:r w:rsidR="00583E90">
          <w:rPr>
            <w:rFonts w:ascii="ＭＳ 明朝" w:eastAsia="ＭＳ 明朝" w:hAnsi="ＭＳ 明朝" w:hint="eastAsia"/>
            <w:sz w:val="21"/>
            <w:szCs w:val="21"/>
          </w:rPr>
          <w:t>年</w:t>
        </w:r>
        <w:r w:rsidR="00583E90">
          <w:rPr>
            <w:rFonts w:ascii="ＭＳ 明朝" w:eastAsia="ＭＳ 明朝" w:hAnsi="ＭＳ 明朝"/>
            <w:sz w:val="21"/>
            <w:szCs w:val="21"/>
          </w:rPr>
          <w:t>11</w:t>
        </w:r>
        <w:r w:rsidR="00583E90">
          <w:rPr>
            <w:rFonts w:ascii="ＭＳ 明朝" w:eastAsia="ＭＳ 明朝" w:hAnsi="ＭＳ 明朝" w:hint="eastAsia"/>
            <w:sz w:val="21"/>
            <w:szCs w:val="21"/>
          </w:rPr>
          <w:t>月</w:t>
        </w:r>
        <w:r w:rsidR="00583E90">
          <w:rPr>
            <w:rFonts w:ascii="ＭＳ 明朝" w:eastAsia="ＭＳ 明朝" w:hAnsi="ＭＳ 明朝"/>
            <w:sz w:val="21"/>
            <w:szCs w:val="21"/>
          </w:rPr>
          <w:t>4</w:t>
        </w:r>
        <w:r w:rsidR="00583E90">
          <w:rPr>
            <w:rFonts w:ascii="ＭＳ 明朝" w:eastAsia="ＭＳ 明朝" w:hAnsi="ＭＳ 明朝" w:hint="eastAsia"/>
            <w:sz w:val="21"/>
            <w:szCs w:val="21"/>
          </w:rPr>
          <w:t>日に行われました関東学生空手道</w:t>
        </w:r>
      </w:ins>
      <w:ins w:id="25" w:author="浦田長彦" w:date="2018-02-21T09:11:00Z">
        <w:r w:rsidR="00583E90">
          <w:rPr>
            <w:rFonts w:ascii="ＭＳ 明朝" w:eastAsia="ＭＳ 明朝" w:hAnsi="ＭＳ 明朝" w:hint="eastAsia"/>
            <w:sz w:val="21"/>
            <w:szCs w:val="21"/>
          </w:rPr>
          <w:t>連盟理事会において</w:t>
        </w:r>
      </w:ins>
      <w:del w:id="26" w:author="浦田長彦" w:date="2018-02-21T09:10:00Z">
        <w:r w:rsidR="00EB2E00" w:rsidDel="00583E90">
          <w:rPr>
            <w:rFonts w:ascii="ＭＳ 明朝" w:eastAsia="ＭＳ 明朝" w:hAnsi="ＭＳ 明朝" w:hint="eastAsia"/>
            <w:sz w:val="21"/>
            <w:szCs w:val="21"/>
          </w:rPr>
          <w:delText xml:space="preserve">　</w:delText>
        </w:r>
      </w:del>
      <w:ins w:id="27" w:author="浦田長彦" w:date="2018-02-21T09:12:00Z">
        <w:r w:rsidR="00583E90">
          <w:rPr>
            <w:rFonts w:ascii="ＭＳ 明朝" w:eastAsia="ＭＳ 明朝" w:hAnsi="ＭＳ 明朝" w:hint="eastAsia"/>
            <w:sz w:val="21"/>
            <w:szCs w:val="21"/>
          </w:rPr>
          <w:t>、</w:t>
        </w:r>
      </w:ins>
      <w:ins w:id="28" w:author="tay" w:date="2017-09-21T11:33:00Z">
        <w:del w:id="29" w:author="浦田長彦" w:date="2018-02-21T09:11:00Z">
          <w:r w:rsidR="00EE5154" w:rsidDel="00583E90">
            <w:rPr>
              <w:rFonts w:ascii="ＭＳ 明朝" w:eastAsia="ＭＳ 明朝" w:hAnsi="ＭＳ 明朝" w:hint="eastAsia"/>
              <w:sz w:val="21"/>
              <w:szCs w:val="21"/>
            </w:rPr>
            <w:delText>一般社団</w:delText>
          </w:r>
        </w:del>
      </w:ins>
      <w:ins w:id="30" w:author="tay" w:date="2017-09-21T11:34:00Z">
        <w:del w:id="31" w:author="浦田長彦" w:date="2018-02-21T09:11:00Z">
          <w:r w:rsidR="00EE5154" w:rsidDel="00583E90">
            <w:rPr>
              <w:rFonts w:ascii="ＭＳ 明朝" w:eastAsia="ＭＳ 明朝" w:hAnsi="ＭＳ 明朝" w:hint="eastAsia"/>
              <w:sz w:val="21"/>
              <w:szCs w:val="21"/>
            </w:rPr>
            <w:delText>法人全日本学生空手道連盟</w:delText>
          </w:r>
        </w:del>
      </w:ins>
      <w:ins w:id="32" w:author="tay" w:date="2017-09-21T12:40:00Z">
        <w:del w:id="33" w:author="浦田長彦" w:date="2018-02-21T09:11:00Z">
          <w:r w:rsidR="00F678A7" w:rsidDel="00583E90">
            <w:rPr>
              <w:rFonts w:ascii="ＭＳ 明朝" w:eastAsia="ＭＳ 明朝" w:hAnsi="ＭＳ 明朝" w:hint="eastAsia"/>
              <w:sz w:val="21"/>
              <w:szCs w:val="21"/>
            </w:rPr>
            <w:delText>（以下「本連盟」）</w:delText>
          </w:r>
        </w:del>
      </w:ins>
      <w:ins w:id="34" w:author="tay" w:date="2017-09-21T11:34:00Z">
        <w:del w:id="35" w:author="浦田長彦" w:date="2018-02-21T09:11:00Z">
          <w:r w:rsidR="00EE5154" w:rsidDel="00583E90">
            <w:rPr>
              <w:rFonts w:ascii="ＭＳ 明朝" w:eastAsia="ＭＳ 明朝" w:hAnsi="ＭＳ 明朝" w:hint="eastAsia"/>
              <w:sz w:val="21"/>
              <w:szCs w:val="21"/>
            </w:rPr>
            <w:delText>の</w:delText>
          </w:r>
        </w:del>
      </w:ins>
      <w:del w:id="36" w:author="浦田長彦" w:date="2018-02-21T09:11:00Z">
        <w:r w:rsidR="00EB2E00" w:rsidDel="00583E90">
          <w:rPr>
            <w:rFonts w:ascii="ＭＳ 明朝" w:eastAsia="ＭＳ 明朝" w:hAnsi="ＭＳ 明朝"/>
            <w:sz w:val="21"/>
            <w:szCs w:val="21"/>
          </w:rPr>
          <w:delText>201</w:delText>
        </w:r>
      </w:del>
      <w:del w:id="37" w:author="浦田長彦" w:date="2018-02-19T11:36:00Z">
        <w:r w:rsidR="00EB2E00" w:rsidDel="00E872BD">
          <w:rPr>
            <w:rFonts w:ascii="ＭＳ 明朝" w:eastAsia="ＭＳ 明朝" w:hAnsi="ＭＳ 明朝"/>
            <w:sz w:val="21"/>
            <w:szCs w:val="21"/>
          </w:rPr>
          <w:delText>7</w:delText>
        </w:r>
      </w:del>
      <w:del w:id="38" w:author="浦田長彦" w:date="2018-02-21T09:11:00Z">
        <w:r w:rsidR="00EB2E00" w:rsidDel="00583E90">
          <w:rPr>
            <w:rFonts w:ascii="ＭＳ 明朝" w:eastAsia="ＭＳ 明朝" w:hAnsi="ＭＳ 明朝" w:hint="eastAsia"/>
            <w:sz w:val="21"/>
            <w:szCs w:val="21"/>
          </w:rPr>
          <w:delText>年 第</w:delText>
        </w:r>
        <w:r w:rsidR="00EB2E00" w:rsidDel="00583E90">
          <w:rPr>
            <w:rFonts w:ascii="ＭＳ 明朝" w:eastAsia="ＭＳ 明朝" w:hAnsi="ＭＳ 明朝"/>
            <w:sz w:val="21"/>
            <w:szCs w:val="21"/>
          </w:rPr>
          <w:delText>xx</w:delText>
        </w:r>
        <w:r w:rsidR="00EB2E00" w:rsidDel="00583E90">
          <w:rPr>
            <w:rFonts w:ascii="ＭＳ 明朝" w:eastAsia="ＭＳ 明朝" w:hAnsi="ＭＳ 明朝" w:hint="eastAsia"/>
            <w:sz w:val="21"/>
            <w:szCs w:val="21"/>
          </w:rPr>
          <w:delText>回</w:delText>
        </w:r>
      </w:del>
      <w:del w:id="39" w:author="浦田長彦" w:date="2018-02-19T11:36:00Z">
        <w:r w:rsidDel="00E872BD">
          <w:rPr>
            <w:rFonts w:ascii="ＭＳ 明朝" w:eastAsia="ＭＳ 明朝" w:hAnsi="ＭＳ 明朝"/>
            <w:sz w:val="21"/>
            <w:szCs w:val="21"/>
          </w:rPr>
          <w:delText>xxxx</w:delText>
        </w:r>
      </w:del>
      <w:del w:id="40" w:author="浦田長彦" w:date="2018-02-21T09:11:00Z">
        <w:r w:rsidDel="00583E90">
          <w:rPr>
            <w:rFonts w:ascii="ＭＳ 明朝" w:eastAsia="ＭＳ 明朝" w:hAnsi="ＭＳ 明朝" w:hint="eastAsia"/>
            <w:sz w:val="21"/>
            <w:szCs w:val="21"/>
          </w:rPr>
          <w:delText>理事会において</w:delText>
        </w:r>
      </w:del>
      <w:r>
        <w:rPr>
          <w:rFonts w:ascii="ＭＳ 明朝" w:eastAsia="ＭＳ 明朝" w:hAnsi="ＭＳ 明朝" w:hint="eastAsia"/>
          <w:sz w:val="21"/>
          <w:szCs w:val="21"/>
        </w:rPr>
        <w:t>個人情報および</w:t>
      </w:r>
      <w:ins w:id="41" w:author="tay" w:date="2017-09-21T11:34:00Z">
        <w:r w:rsidR="00EE5154">
          <w:rPr>
            <w:rFonts w:ascii="ＭＳ 明朝" w:eastAsia="ＭＳ 明朝" w:hAnsi="ＭＳ 明朝" w:hint="eastAsia"/>
            <w:sz w:val="21"/>
            <w:szCs w:val="21"/>
          </w:rPr>
          <w:t>写真等</w:t>
        </w:r>
      </w:ins>
      <w:del w:id="42" w:author="tay" w:date="2017-09-21T11:33:00Z">
        <w:r w:rsidDel="00EE5154">
          <w:rPr>
            <w:rFonts w:ascii="ＭＳ 明朝" w:eastAsia="ＭＳ 明朝" w:hAnsi="ＭＳ 明朝" w:hint="eastAsia"/>
            <w:sz w:val="21"/>
            <w:szCs w:val="21"/>
          </w:rPr>
          <w:delText>肖像権</w:delText>
        </w:r>
      </w:del>
      <w:r>
        <w:rPr>
          <w:rFonts w:ascii="ＭＳ 明朝" w:eastAsia="ＭＳ 明朝" w:hAnsi="ＭＳ 明朝" w:hint="eastAsia"/>
          <w:sz w:val="21"/>
          <w:szCs w:val="21"/>
        </w:rPr>
        <w:t>の取り扱いについて決議（以下、「本決議」）</w:t>
      </w:r>
      <w:r w:rsidR="000C4062">
        <w:rPr>
          <w:rFonts w:ascii="ＭＳ 明朝" w:eastAsia="ＭＳ 明朝" w:hAnsi="ＭＳ 明朝" w:hint="eastAsia"/>
          <w:sz w:val="21"/>
          <w:szCs w:val="21"/>
        </w:rPr>
        <w:t>され</w:t>
      </w:r>
      <w:r w:rsidR="00EB2E00">
        <w:rPr>
          <w:rFonts w:ascii="ＭＳ 明朝" w:eastAsia="ＭＳ 明朝" w:hAnsi="ＭＳ 明朝" w:hint="eastAsia"/>
          <w:sz w:val="21"/>
          <w:szCs w:val="21"/>
        </w:rPr>
        <w:t>ました。本決議は</w:t>
      </w:r>
      <w:commentRangeStart w:id="43"/>
      <w:ins w:id="44" w:author="tay" w:date="2017-09-21T12:43:00Z">
        <w:r w:rsidR="00471FB4">
          <w:rPr>
            <w:rFonts w:ascii="ＭＳ 明朝" w:eastAsia="ＭＳ 明朝" w:hAnsi="ＭＳ 明朝" w:hint="eastAsia"/>
            <w:sz w:val="21"/>
            <w:szCs w:val="21"/>
          </w:rPr>
          <w:t>、</w:t>
        </w:r>
        <w:del w:id="45" w:author="浦田長彦" w:date="2017-12-29T18:31:00Z">
          <w:r w:rsidR="00471FB4" w:rsidDel="007907FF">
            <w:rPr>
              <w:rFonts w:ascii="ＭＳ 明朝" w:eastAsia="ＭＳ 明朝" w:hAnsi="ＭＳ 明朝" w:hint="eastAsia"/>
              <w:sz w:val="21"/>
              <w:szCs w:val="21"/>
            </w:rPr>
            <w:delText>関東</w:delText>
          </w:r>
        </w:del>
        <w:del w:id="46" w:author="浦田長彦" w:date="2018-02-21T09:11:00Z">
          <w:r w:rsidR="00471FB4" w:rsidDel="00583E90">
            <w:rPr>
              <w:rFonts w:ascii="ＭＳ 明朝" w:eastAsia="ＭＳ 明朝" w:hAnsi="ＭＳ 明朝" w:hint="eastAsia"/>
              <w:sz w:val="21"/>
              <w:szCs w:val="21"/>
            </w:rPr>
            <w:delText>学生空手道連盟（以下「</w:delText>
          </w:r>
        </w:del>
        <w:del w:id="47" w:author="浦田長彦" w:date="2017-12-29T18:31:00Z">
          <w:r w:rsidR="00471FB4" w:rsidDel="007907FF">
            <w:rPr>
              <w:rFonts w:ascii="ＭＳ 明朝" w:eastAsia="ＭＳ 明朝" w:hAnsi="ＭＳ 明朝" w:hint="eastAsia"/>
              <w:sz w:val="21"/>
              <w:szCs w:val="21"/>
            </w:rPr>
            <w:delText>関東</w:delText>
          </w:r>
        </w:del>
        <w:del w:id="48" w:author="浦田長彦" w:date="2018-02-21T09:11:00Z">
          <w:r w:rsidR="00471FB4" w:rsidDel="00583E90">
            <w:rPr>
              <w:rFonts w:ascii="ＭＳ 明朝" w:eastAsia="ＭＳ 明朝" w:hAnsi="ＭＳ 明朝" w:hint="eastAsia"/>
              <w:sz w:val="21"/>
              <w:szCs w:val="21"/>
            </w:rPr>
            <w:delText>学</w:delText>
          </w:r>
        </w:del>
      </w:ins>
      <w:ins w:id="49" w:author="tay" w:date="2017-09-21T12:44:00Z">
        <w:del w:id="50" w:author="浦田長彦" w:date="2018-02-21T09:11:00Z">
          <w:r w:rsidR="00471FB4" w:rsidDel="00583E90">
            <w:rPr>
              <w:rFonts w:ascii="ＭＳ 明朝" w:eastAsia="ＭＳ 明朝" w:hAnsi="ＭＳ 明朝" w:hint="eastAsia"/>
              <w:sz w:val="21"/>
              <w:szCs w:val="21"/>
            </w:rPr>
            <w:delText>連」）においても、</w:delText>
          </w:r>
          <w:commentRangeEnd w:id="43"/>
          <w:r w:rsidR="00471FB4" w:rsidDel="00583E90">
            <w:rPr>
              <w:rStyle w:val="af"/>
            </w:rPr>
            <w:commentReference w:id="43"/>
          </w:r>
        </w:del>
      </w:ins>
      <w:r w:rsidR="00EB2E00">
        <w:rPr>
          <w:rFonts w:ascii="ＭＳ 明朝" w:eastAsia="ＭＳ 明朝" w:hAnsi="ＭＳ 明朝" w:hint="eastAsia"/>
          <w:sz w:val="21"/>
          <w:szCs w:val="21"/>
        </w:rPr>
        <w:t>来年度の役員ならびに部員登録時より</w:t>
      </w:r>
      <w:ins w:id="51" w:author="tay" w:date="2017-09-21T11:34:00Z">
        <w:r w:rsidR="00EE5154">
          <w:rPr>
            <w:rFonts w:ascii="ＭＳ 明朝" w:eastAsia="ＭＳ 明朝" w:hAnsi="ＭＳ 明朝" w:hint="eastAsia"/>
            <w:sz w:val="21"/>
            <w:szCs w:val="21"/>
          </w:rPr>
          <w:t>適用</w:t>
        </w:r>
      </w:ins>
      <w:del w:id="52" w:author="tay" w:date="2017-09-21T11:34:00Z">
        <w:r w:rsidDel="00EE5154">
          <w:rPr>
            <w:rFonts w:ascii="ＭＳ 明朝" w:eastAsia="ＭＳ 明朝" w:hAnsi="ＭＳ 明朝" w:hint="eastAsia"/>
            <w:sz w:val="21"/>
            <w:szCs w:val="21"/>
          </w:rPr>
          <w:delText>本決議が施行</w:delText>
        </w:r>
      </w:del>
      <w:r>
        <w:rPr>
          <w:rFonts w:ascii="ＭＳ 明朝" w:eastAsia="ＭＳ 明朝" w:hAnsi="ＭＳ 明朝" w:hint="eastAsia"/>
          <w:sz w:val="21"/>
          <w:szCs w:val="21"/>
        </w:rPr>
        <w:t>されます。</w:t>
      </w:r>
      <w:ins w:id="53" w:author="tay" w:date="2017-09-21T12:22:00Z">
        <w:del w:id="54" w:author="浦田長彦" w:date="2018-02-21T09:37:00Z">
          <w:r w:rsidR="002F7788" w:rsidDel="00FC452B">
            <w:rPr>
              <w:rFonts w:ascii="ＭＳ 明朝" w:eastAsia="ＭＳ 明朝" w:hAnsi="ＭＳ 明朝" w:hint="eastAsia"/>
              <w:sz w:val="21"/>
              <w:szCs w:val="21"/>
            </w:rPr>
            <w:delText>詳しくは、別添の</w:delText>
          </w:r>
        </w:del>
      </w:ins>
      <w:ins w:id="55" w:author="tay" w:date="2017-09-21T12:28:00Z">
        <w:del w:id="56" w:author="浦田長彦" w:date="2018-02-21T09:37:00Z">
          <w:r w:rsidR="002F7788" w:rsidDel="00FC452B">
            <w:rPr>
              <w:rFonts w:ascii="ＭＳ 明朝" w:eastAsia="ＭＳ 明朝" w:hAnsi="ＭＳ 明朝" w:hint="eastAsia"/>
              <w:sz w:val="21"/>
              <w:szCs w:val="21"/>
            </w:rPr>
            <w:delText>「個人情報保護方針」及び「</w:delText>
          </w:r>
          <w:r w:rsidR="002F7788" w:rsidRPr="002F7788" w:rsidDel="00FC452B">
            <w:rPr>
              <w:rFonts w:ascii="ＭＳ 明朝" w:eastAsia="ＭＳ 明朝" w:hAnsi="ＭＳ 明朝" w:hint="eastAsia"/>
              <w:sz w:val="21"/>
              <w:szCs w:val="21"/>
            </w:rPr>
            <w:delText>写真・映像</w:delText>
          </w:r>
          <w:r w:rsidR="002F7788" w:rsidRPr="002F7788" w:rsidDel="00FC452B">
            <w:rPr>
              <w:rFonts w:ascii="ＭＳ 明朝" w:eastAsia="ＭＳ 明朝" w:hAnsi="ＭＳ 明朝"/>
              <w:sz w:val="21"/>
              <w:szCs w:val="21"/>
            </w:rPr>
            <w:delText>取扱規程</w:delText>
          </w:r>
          <w:r w:rsidR="002F7788" w:rsidDel="00FC452B">
            <w:rPr>
              <w:rFonts w:ascii="ＭＳ 明朝" w:eastAsia="ＭＳ 明朝" w:hAnsi="ＭＳ 明朝" w:hint="eastAsia"/>
              <w:sz w:val="21"/>
              <w:szCs w:val="21"/>
            </w:rPr>
            <w:delText>」をご覧ください。</w:delText>
          </w:r>
        </w:del>
      </w:ins>
      <w:del w:id="57" w:author="浦田長彦" w:date="2018-02-21T09:37:00Z">
        <w:r w:rsidR="000C4062" w:rsidDel="00FC452B">
          <w:rPr>
            <w:rFonts w:ascii="ＭＳ 明朝" w:eastAsia="ＭＳ 明朝" w:hAnsi="ＭＳ 明朝" w:hint="eastAsia"/>
            <w:sz w:val="21"/>
            <w:szCs w:val="21"/>
          </w:rPr>
          <w:delText>具体的には、役員並びに</w:delText>
        </w:r>
        <w:r w:rsidR="00EB2E00" w:rsidDel="00FC452B">
          <w:rPr>
            <w:rFonts w:ascii="ＭＳ 明朝" w:eastAsia="ＭＳ 明朝" w:hAnsi="ＭＳ 明朝" w:hint="eastAsia"/>
            <w:sz w:val="21"/>
            <w:szCs w:val="21"/>
          </w:rPr>
          <w:delText>部員登録において下記に個人情報および肖像権取り扱い内容（以下、「本取り扱い」）に同意いただく必要があり、役員並びに部員登録のお申し込みと同時に、</w:delText>
        </w:r>
        <w:r w:rsidR="0085025A" w:rsidDel="00FC452B">
          <w:rPr>
            <w:rFonts w:ascii="ＭＳ 明朝" w:eastAsia="ＭＳ 明朝" w:hAnsi="ＭＳ 明朝" w:hint="eastAsia"/>
            <w:sz w:val="21"/>
            <w:szCs w:val="21"/>
          </w:rPr>
          <w:delText>本取り扱いに</w:delText>
        </w:r>
        <w:commentRangeStart w:id="58"/>
        <w:r w:rsidR="00EB2E00" w:rsidDel="00FC452B">
          <w:rPr>
            <w:rFonts w:ascii="ＭＳ 明朝" w:eastAsia="ＭＳ 明朝" w:hAnsi="ＭＳ 明朝" w:hint="eastAsia"/>
            <w:sz w:val="21"/>
            <w:szCs w:val="21"/>
          </w:rPr>
          <w:delText>同意</w:delText>
        </w:r>
        <w:commentRangeEnd w:id="58"/>
        <w:r w:rsidR="002F7788" w:rsidDel="00FC452B">
          <w:rPr>
            <w:rStyle w:val="af"/>
          </w:rPr>
          <w:commentReference w:id="58"/>
        </w:r>
        <w:r w:rsidR="00EB2E00" w:rsidDel="00FC452B">
          <w:rPr>
            <w:rFonts w:ascii="ＭＳ 明朝" w:eastAsia="ＭＳ 明朝" w:hAnsi="ＭＳ 明朝" w:hint="eastAsia"/>
            <w:sz w:val="21"/>
            <w:szCs w:val="21"/>
          </w:rPr>
          <w:delText>いただけたものとみなされます。</w:delText>
        </w:r>
      </w:del>
    </w:p>
    <w:p w14:paraId="3CB499AC" w14:textId="516950AC" w:rsidR="00EB2E00" w:rsidRPr="00F3510D" w:rsidRDefault="00EB2E00" w:rsidP="00F3510D">
      <w:pPr>
        <w:rPr>
          <w:rFonts w:ascii="ＭＳ 明朝" w:eastAsia="ＭＳ 明朝" w:hAnsi="ＭＳ 明朝"/>
          <w:sz w:val="21"/>
          <w:szCs w:val="21"/>
        </w:rPr>
      </w:pPr>
      <w:r>
        <w:rPr>
          <w:rFonts w:ascii="ＭＳ 明朝" w:eastAsia="ＭＳ 明朝" w:hAnsi="ＭＳ 明朝" w:hint="eastAsia"/>
          <w:sz w:val="21"/>
          <w:szCs w:val="21"/>
        </w:rPr>
        <w:t xml:space="preserve">　つきましては下記内容をご一読の上、役員並びに部員登録のお申し込みをお願い申し上げます。</w:t>
      </w:r>
    </w:p>
    <w:p w14:paraId="77783432" w14:textId="77777777" w:rsidR="00F3510D" w:rsidRPr="00F3510D" w:rsidRDefault="00F3510D" w:rsidP="00F3510D">
      <w:pPr>
        <w:pStyle w:val="a5"/>
      </w:pPr>
      <w:r w:rsidRPr="00F3510D">
        <w:rPr>
          <w:rFonts w:hint="eastAsia"/>
        </w:rPr>
        <w:t>敬具</w:t>
      </w:r>
    </w:p>
    <w:p w14:paraId="597764C3" w14:textId="77777777" w:rsidR="00F3510D" w:rsidRDefault="00F3510D" w:rsidP="00F3510D">
      <w:pPr>
        <w:rPr>
          <w:rFonts w:ascii="ＭＳ 明朝" w:eastAsia="ＭＳ 明朝" w:hAnsi="ＭＳ 明朝"/>
          <w:sz w:val="21"/>
          <w:szCs w:val="21"/>
        </w:rPr>
      </w:pPr>
    </w:p>
    <w:p w14:paraId="54617DC1" w14:textId="77777777" w:rsidR="00EB2E00" w:rsidRDefault="00EB2E00" w:rsidP="00EB2E00">
      <w:pPr>
        <w:pStyle w:val="a7"/>
      </w:pPr>
      <w:r>
        <w:rPr>
          <w:rFonts w:hint="eastAsia"/>
        </w:rPr>
        <w:t>記</w:t>
      </w:r>
    </w:p>
    <w:p w14:paraId="3B224B0D" w14:textId="5B40F66D" w:rsidR="00EB2E00" w:rsidRPr="0085025A" w:rsidDel="002F7788" w:rsidRDefault="00EB2E00" w:rsidP="0085025A">
      <w:pPr>
        <w:pStyle w:val="a9"/>
        <w:numPr>
          <w:ilvl w:val="0"/>
          <w:numId w:val="2"/>
        </w:numPr>
        <w:ind w:leftChars="0"/>
        <w:rPr>
          <w:del w:id="59" w:author="tay" w:date="2017-09-21T12:30:00Z"/>
          <w:rFonts w:ascii="ＭＳ 明朝" w:eastAsia="ＭＳ 明朝" w:hAnsi="ＭＳ 明朝"/>
          <w:sz w:val="21"/>
          <w:szCs w:val="21"/>
        </w:rPr>
      </w:pPr>
      <w:del w:id="60" w:author="tay" w:date="2017-09-21T12:30:00Z">
        <w:r w:rsidRPr="0085025A" w:rsidDel="002F7788">
          <w:rPr>
            <w:rFonts w:ascii="ＭＳ 明朝" w:eastAsia="ＭＳ 明朝" w:hAnsi="ＭＳ 明朝" w:hint="eastAsia"/>
            <w:sz w:val="21"/>
            <w:szCs w:val="21"/>
          </w:rPr>
          <w:delText>ご依頼事項</w:delText>
        </w:r>
      </w:del>
    </w:p>
    <w:p w14:paraId="2DA607D1" w14:textId="43022CE1" w:rsidR="00EB2E00" w:rsidDel="002F7788" w:rsidRDefault="00EB2E00" w:rsidP="00EB2E00">
      <w:pPr>
        <w:rPr>
          <w:del w:id="61" w:author="tay" w:date="2017-09-21T12:30:00Z"/>
          <w:rFonts w:ascii="ＭＳ 明朝" w:eastAsia="ＭＳ 明朝" w:hAnsi="ＭＳ 明朝"/>
          <w:sz w:val="21"/>
          <w:szCs w:val="21"/>
        </w:rPr>
      </w:pPr>
      <w:del w:id="62" w:author="tay" w:date="2017-09-21T12:30:00Z">
        <w:r w:rsidDel="002F7788">
          <w:rPr>
            <w:rFonts w:ascii="ＭＳ 明朝" w:eastAsia="ＭＳ 明朝" w:hAnsi="ＭＳ 明朝" w:hint="eastAsia"/>
            <w:sz w:val="21"/>
            <w:szCs w:val="21"/>
          </w:rPr>
          <w:delText>個人情報および肖像権取り扱い内容のご確認いただき、ご同意いただけるよ</w:delText>
        </w:r>
        <w:r w:rsidR="00755C08" w:rsidDel="002F7788">
          <w:rPr>
            <w:rFonts w:ascii="ＭＳ 明朝" w:eastAsia="ＭＳ 明朝" w:hAnsi="ＭＳ 明朝" w:hint="eastAsia"/>
            <w:sz w:val="21"/>
            <w:szCs w:val="21"/>
          </w:rPr>
          <w:delText>うでしたら役員並びに部員登録を</w:delText>
        </w:r>
        <w:r w:rsidDel="002F7788">
          <w:rPr>
            <w:rFonts w:ascii="ＭＳ 明朝" w:eastAsia="ＭＳ 明朝" w:hAnsi="ＭＳ 明朝" w:hint="eastAsia"/>
            <w:sz w:val="21"/>
            <w:szCs w:val="21"/>
          </w:rPr>
          <w:delText>お申し込み</w:delText>
        </w:r>
        <w:r w:rsidR="00755C08" w:rsidDel="002F7788">
          <w:rPr>
            <w:rFonts w:ascii="ＭＳ 明朝" w:eastAsia="ＭＳ 明朝" w:hAnsi="ＭＳ 明朝" w:hint="eastAsia"/>
            <w:sz w:val="21"/>
            <w:szCs w:val="21"/>
          </w:rPr>
          <w:delText>ください。</w:delText>
        </w:r>
      </w:del>
    </w:p>
    <w:p w14:paraId="5586AB73" w14:textId="77777777" w:rsidR="00755C08" w:rsidRDefault="00755C08" w:rsidP="00EB2E00">
      <w:pPr>
        <w:rPr>
          <w:rFonts w:ascii="ＭＳ 明朝" w:eastAsia="ＭＳ 明朝" w:hAnsi="ＭＳ 明朝"/>
          <w:sz w:val="21"/>
          <w:szCs w:val="21"/>
        </w:rPr>
      </w:pPr>
    </w:p>
    <w:p w14:paraId="2A6C4268" w14:textId="42B638E4" w:rsidR="00755C08" w:rsidRPr="0085025A" w:rsidDel="00F678A7" w:rsidRDefault="00755C08" w:rsidP="0085025A">
      <w:pPr>
        <w:pStyle w:val="a9"/>
        <w:numPr>
          <w:ilvl w:val="0"/>
          <w:numId w:val="2"/>
        </w:numPr>
        <w:ind w:leftChars="0"/>
        <w:rPr>
          <w:del w:id="63" w:author="tay" w:date="2017-09-21T12:39:00Z"/>
          <w:rFonts w:ascii="ＭＳ 明朝" w:eastAsia="ＭＳ 明朝" w:hAnsi="ＭＳ 明朝"/>
          <w:sz w:val="21"/>
          <w:szCs w:val="21"/>
        </w:rPr>
      </w:pPr>
      <w:del w:id="64" w:author="tay" w:date="2017-09-21T12:39:00Z">
        <w:r w:rsidRPr="0085025A" w:rsidDel="00F678A7">
          <w:rPr>
            <w:rFonts w:ascii="ＭＳ 明朝" w:eastAsia="ＭＳ 明朝" w:hAnsi="ＭＳ 明朝" w:hint="eastAsia"/>
            <w:sz w:val="21"/>
            <w:szCs w:val="21"/>
          </w:rPr>
          <w:delText>個人情報および肖像権取り扱い内容</w:delText>
        </w:r>
      </w:del>
    </w:p>
    <w:p w14:paraId="163C4B47" w14:textId="21E57743" w:rsidR="00755C08" w:rsidRDefault="00755C08" w:rsidP="00755C08">
      <w:pPr>
        <w:pStyle w:val="a9"/>
        <w:numPr>
          <w:ilvl w:val="0"/>
          <w:numId w:val="1"/>
        </w:numPr>
        <w:ind w:leftChars="0"/>
        <w:rPr>
          <w:rFonts w:ascii="ＭＳ 明朝" w:eastAsia="ＭＳ 明朝" w:hAnsi="ＭＳ 明朝"/>
          <w:sz w:val="21"/>
          <w:szCs w:val="21"/>
        </w:rPr>
      </w:pPr>
      <w:r>
        <w:rPr>
          <w:rFonts w:ascii="ＭＳ 明朝" w:eastAsia="ＭＳ 明朝" w:hAnsi="ＭＳ 明朝" w:hint="eastAsia"/>
          <w:sz w:val="21"/>
          <w:szCs w:val="21"/>
        </w:rPr>
        <w:t>役員ならびに部員登録申込書に記載された個人情報</w:t>
      </w:r>
      <w:ins w:id="65" w:author="tay" w:date="2017-09-21T12:40:00Z">
        <w:r w:rsidR="00F678A7">
          <w:rPr>
            <w:rFonts w:ascii="ＭＳ 明朝" w:eastAsia="ＭＳ 明朝" w:hAnsi="ＭＳ 明朝" w:hint="eastAsia"/>
            <w:sz w:val="21"/>
            <w:szCs w:val="21"/>
          </w:rPr>
          <w:t>については、以下の利用目的のために利用されます。</w:t>
        </w:r>
      </w:ins>
      <w:del w:id="66" w:author="tay" w:date="2017-09-21T12:40:00Z">
        <w:r w:rsidDel="00F678A7">
          <w:rPr>
            <w:rFonts w:ascii="ＭＳ 明朝" w:eastAsia="ＭＳ 明朝" w:hAnsi="ＭＳ 明朝" w:hint="eastAsia"/>
            <w:sz w:val="21"/>
            <w:szCs w:val="21"/>
          </w:rPr>
          <w:delText>の取り扱い</w:delText>
        </w:r>
      </w:del>
    </w:p>
    <w:p w14:paraId="23304DFD" w14:textId="77777777" w:rsidR="00F678A7" w:rsidRPr="00F678A7" w:rsidRDefault="00F678A7" w:rsidP="00F678A7">
      <w:pPr>
        <w:pStyle w:val="a9"/>
        <w:numPr>
          <w:ilvl w:val="1"/>
          <w:numId w:val="1"/>
        </w:numPr>
        <w:ind w:leftChars="0"/>
        <w:rPr>
          <w:ins w:id="67" w:author="tay" w:date="2017-09-21T12:40:00Z"/>
          <w:rFonts w:ascii="ＭＳ 明朝" w:eastAsia="ＭＳ 明朝" w:hAnsi="ＭＳ 明朝"/>
          <w:sz w:val="21"/>
          <w:szCs w:val="21"/>
        </w:rPr>
      </w:pPr>
      <w:ins w:id="68" w:author="tay" w:date="2017-09-21T12:40:00Z">
        <w:r w:rsidRPr="00F678A7">
          <w:rPr>
            <w:rFonts w:ascii="ＭＳ 明朝" w:eastAsia="ＭＳ 明朝" w:hAnsi="ＭＳ 明朝" w:hint="eastAsia"/>
            <w:sz w:val="21"/>
            <w:szCs w:val="21"/>
          </w:rPr>
          <w:t>本連盟からの連絡や業務の案内</w:t>
        </w:r>
      </w:ins>
    </w:p>
    <w:p w14:paraId="0F2C98A3" w14:textId="77777777" w:rsidR="00F678A7" w:rsidRPr="00F678A7" w:rsidRDefault="00F678A7" w:rsidP="00F678A7">
      <w:pPr>
        <w:pStyle w:val="a9"/>
        <w:numPr>
          <w:ilvl w:val="1"/>
          <w:numId w:val="1"/>
        </w:numPr>
        <w:ind w:leftChars="0"/>
        <w:rPr>
          <w:ins w:id="69" w:author="tay" w:date="2017-09-21T12:40:00Z"/>
          <w:rFonts w:ascii="ＭＳ 明朝" w:eastAsia="ＭＳ 明朝" w:hAnsi="ＭＳ 明朝"/>
          <w:sz w:val="21"/>
          <w:szCs w:val="21"/>
        </w:rPr>
      </w:pPr>
      <w:ins w:id="70" w:author="tay" w:date="2017-09-21T12:40:00Z">
        <w:r w:rsidRPr="00F678A7">
          <w:rPr>
            <w:rFonts w:ascii="ＭＳ 明朝" w:eastAsia="ＭＳ 明朝" w:hAnsi="ＭＳ 明朝" w:hint="eastAsia"/>
            <w:sz w:val="21"/>
            <w:szCs w:val="21"/>
          </w:rPr>
          <w:t>本連盟への質問に対する回答</w:t>
        </w:r>
      </w:ins>
    </w:p>
    <w:p w14:paraId="3CE861C2" w14:textId="6CE6631E" w:rsidR="00F678A7" w:rsidRPr="00F678A7" w:rsidRDefault="00F678A7" w:rsidP="00F678A7">
      <w:pPr>
        <w:pStyle w:val="a9"/>
        <w:numPr>
          <w:ilvl w:val="1"/>
          <w:numId w:val="1"/>
        </w:numPr>
        <w:ind w:leftChars="0"/>
        <w:rPr>
          <w:ins w:id="71" w:author="tay" w:date="2017-09-21T12:40:00Z"/>
          <w:rFonts w:ascii="ＭＳ 明朝" w:eastAsia="ＭＳ 明朝" w:hAnsi="ＭＳ 明朝"/>
          <w:sz w:val="21"/>
          <w:szCs w:val="21"/>
        </w:rPr>
      </w:pPr>
      <w:ins w:id="72" w:author="tay" w:date="2017-09-21T12:40:00Z">
        <w:r w:rsidRPr="00F678A7">
          <w:rPr>
            <w:rFonts w:ascii="ＭＳ 明朝" w:eastAsia="ＭＳ 明朝" w:hAnsi="ＭＳ 明朝" w:hint="eastAsia"/>
            <w:sz w:val="21"/>
            <w:szCs w:val="21"/>
          </w:rPr>
          <w:t>大会プログラム及び大会会場内外の掲示物等への掲載</w:t>
        </w:r>
      </w:ins>
    </w:p>
    <w:p w14:paraId="39FB2053" w14:textId="77777777" w:rsidR="00F678A7" w:rsidRPr="00F678A7" w:rsidRDefault="00F678A7" w:rsidP="00F678A7">
      <w:pPr>
        <w:pStyle w:val="a9"/>
        <w:numPr>
          <w:ilvl w:val="1"/>
          <w:numId w:val="1"/>
        </w:numPr>
        <w:ind w:leftChars="0"/>
        <w:rPr>
          <w:ins w:id="73" w:author="tay" w:date="2017-09-21T12:40:00Z"/>
          <w:rFonts w:ascii="ＭＳ 明朝" w:eastAsia="ＭＳ 明朝" w:hAnsi="ＭＳ 明朝"/>
          <w:sz w:val="21"/>
          <w:szCs w:val="21"/>
        </w:rPr>
      </w:pPr>
      <w:ins w:id="74" w:author="tay" w:date="2017-09-21T12:40:00Z">
        <w:r w:rsidRPr="00F678A7">
          <w:rPr>
            <w:rFonts w:ascii="ＭＳ 明朝" w:eastAsia="ＭＳ 明朝" w:hAnsi="ＭＳ 明朝" w:hint="eastAsia"/>
            <w:sz w:val="21"/>
            <w:szCs w:val="21"/>
          </w:rPr>
          <w:t>本連盟のホームページ及び</w:t>
        </w:r>
        <w:r w:rsidRPr="00F678A7">
          <w:rPr>
            <w:rFonts w:ascii="ＭＳ 明朝" w:eastAsia="ＭＳ 明朝" w:hAnsi="ＭＳ 明朝"/>
            <w:sz w:val="21"/>
            <w:szCs w:val="21"/>
          </w:rPr>
          <w:t>SNS等での大会案内、大会結果、行事案内等への掲載</w:t>
        </w:r>
      </w:ins>
    </w:p>
    <w:p w14:paraId="7213E99D" w14:textId="77777777" w:rsidR="00F678A7" w:rsidRPr="00F678A7" w:rsidRDefault="00F678A7" w:rsidP="00F678A7">
      <w:pPr>
        <w:pStyle w:val="a9"/>
        <w:numPr>
          <w:ilvl w:val="1"/>
          <w:numId w:val="1"/>
        </w:numPr>
        <w:ind w:leftChars="0"/>
        <w:rPr>
          <w:ins w:id="75" w:author="tay" w:date="2017-09-21T12:40:00Z"/>
          <w:rFonts w:ascii="ＭＳ 明朝" w:eastAsia="ＭＳ 明朝" w:hAnsi="ＭＳ 明朝"/>
          <w:sz w:val="21"/>
          <w:szCs w:val="21"/>
        </w:rPr>
      </w:pPr>
      <w:ins w:id="76" w:author="tay" w:date="2017-09-21T12:40:00Z">
        <w:r w:rsidRPr="00F678A7">
          <w:rPr>
            <w:rFonts w:ascii="ＭＳ 明朝" w:eastAsia="ＭＳ 明朝" w:hAnsi="ＭＳ 明朝" w:hint="eastAsia"/>
            <w:sz w:val="21"/>
            <w:szCs w:val="21"/>
          </w:rPr>
          <w:t>本連盟の役員、本連盟が委嘱したコーチ等の管理</w:t>
        </w:r>
      </w:ins>
    </w:p>
    <w:p w14:paraId="22209ED0" w14:textId="183D975F" w:rsidR="00755C08" w:rsidDel="00471FB4" w:rsidRDefault="00755C08" w:rsidP="00755C08">
      <w:pPr>
        <w:pStyle w:val="a9"/>
        <w:numPr>
          <w:ilvl w:val="1"/>
          <w:numId w:val="1"/>
        </w:numPr>
        <w:ind w:leftChars="0"/>
        <w:rPr>
          <w:del w:id="77" w:author="tay" w:date="2017-09-21T12:41:00Z"/>
          <w:rFonts w:ascii="ＭＳ 明朝" w:eastAsia="ＭＳ 明朝" w:hAnsi="ＭＳ 明朝"/>
          <w:sz w:val="21"/>
          <w:szCs w:val="21"/>
        </w:rPr>
      </w:pPr>
      <w:del w:id="78" w:author="tay" w:date="2017-09-21T12:41:00Z">
        <w:r w:rsidDel="00471FB4">
          <w:rPr>
            <w:rFonts w:ascii="ＭＳ 明朝" w:eastAsia="ＭＳ 明朝" w:hAnsi="ＭＳ 明朝" w:hint="eastAsia"/>
            <w:sz w:val="21"/>
            <w:szCs w:val="21"/>
          </w:rPr>
          <w:delText>大会プログラムに記載されます。</w:delText>
        </w:r>
      </w:del>
    </w:p>
    <w:p w14:paraId="587957FE" w14:textId="1F4606D3" w:rsidR="00755C08" w:rsidDel="00471FB4" w:rsidRDefault="00755C08" w:rsidP="00755C08">
      <w:pPr>
        <w:pStyle w:val="a9"/>
        <w:numPr>
          <w:ilvl w:val="1"/>
          <w:numId w:val="1"/>
        </w:numPr>
        <w:ind w:leftChars="0"/>
        <w:rPr>
          <w:del w:id="79" w:author="tay" w:date="2017-09-21T12:41:00Z"/>
          <w:rFonts w:ascii="ＭＳ 明朝" w:eastAsia="ＭＳ 明朝" w:hAnsi="ＭＳ 明朝"/>
          <w:sz w:val="21"/>
          <w:szCs w:val="21"/>
        </w:rPr>
      </w:pPr>
      <w:del w:id="80" w:author="tay" w:date="2017-09-21T12:41:00Z">
        <w:r w:rsidDel="00471FB4">
          <w:rPr>
            <w:rFonts w:ascii="ＭＳ 明朝" w:eastAsia="ＭＳ 明朝" w:hAnsi="ＭＳ 明朝" w:hint="eastAsia"/>
            <w:sz w:val="21"/>
            <w:szCs w:val="21"/>
          </w:rPr>
          <w:delText>競技会会場内でアナウンス等により紹介されることがあります。</w:delText>
        </w:r>
      </w:del>
    </w:p>
    <w:p w14:paraId="4231A196" w14:textId="4938FE3A" w:rsidR="00755C08" w:rsidDel="00471FB4" w:rsidRDefault="00755C08" w:rsidP="00755C08">
      <w:pPr>
        <w:pStyle w:val="a9"/>
        <w:numPr>
          <w:ilvl w:val="1"/>
          <w:numId w:val="1"/>
        </w:numPr>
        <w:ind w:leftChars="0"/>
        <w:rPr>
          <w:del w:id="81" w:author="tay" w:date="2017-09-21T12:41:00Z"/>
          <w:rFonts w:ascii="ＭＳ 明朝" w:eastAsia="ＭＳ 明朝" w:hAnsi="ＭＳ 明朝"/>
          <w:sz w:val="21"/>
          <w:szCs w:val="21"/>
        </w:rPr>
      </w:pPr>
      <w:del w:id="82" w:author="tay" w:date="2017-09-21T12:41:00Z">
        <w:r w:rsidDel="00471FB4">
          <w:rPr>
            <w:rFonts w:ascii="ＭＳ 明朝" w:eastAsia="ＭＳ 明朝" w:hAnsi="ＭＳ 明朝" w:hint="eastAsia"/>
            <w:sz w:val="21"/>
            <w:szCs w:val="21"/>
          </w:rPr>
          <w:delText>競技会場内外の掲示板等に掲載されることがあります。</w:delText>
        </w:r>
      </w:del>
    </w:p>
    <w:p w14:paraId="0510CA11" w14:textId="3A81ACC3" w:rsidR="00755C08" w:rsidDel="00471FB4" w:rsidRDefault="00755C08" w:rsidP="00755C08">
      <w:pPr>
        <w:pStyle w:val="a9"/>
        <w:numPr>
          <w:ilvl w:val="1"/>
          <w:numId w:val="1"/>
        </w:numPr>
        <w:ind w:leftChars="0"/>
        <w:rPr>
          <w:del w:id="83" w:author="tay" w:date="2017-09-21T12:41:00Z"/>
          <w:rFonts w:ascii="ＭＳ 明朝" w:eastAsia="ＭＳ 明朝" w:hAnsi="ＭＳ 明朝"/>
          <w:sz w:val="21"/>
          <w:szCs w:val="21"/>
        </w:rPr>
      </w:pPr>
      <w:del w:id="84" w:author="tay" w:date="2017-09-21T12:41:00Z">
        <w:r w:rsidDel="00471FB4">
          <w:rPr>
            <w:rFonts w:ascii="ＭＳ 明朝" w:eastAsia="ＭＳ 明朝" w:hAnsi="ＭＳ 明朝" w:hint="eastAsia"/>
            <w:sz w:val="21"/>
            <w:szCs w:val="21"/>
          </w:rPr>
          <w:delText>組合せ等の内容が大会関連ホームページに掲載されることがあります。</w:delText>
        </w:r>
      </w:del>
    </w:p>
    <w:p w14:paraId="7024A818" w14:textId="77777777" w:rsidR="00755C08" w:rsidRDefault="00755C08" w:rsidP="00755C08">
      <w:pPr>
        <w:pStyle w:val="a9"/>
        <w:numPr>
          <w:ilvl w:val="1"/>
          <w:numId w:val="1"/>
        </w:numPr>
        <w:ind w:leftChars="0"/>
        <w:rPr>
          <w:rFonts w:ascii="ＭＳ 明朝" w:eastAsia="ＭＳ 明朝" w:hAnsi="ＭＳ 明朝"/>
          <w:sz w:val="21"/>
          <w:szCs w:val="21"/>
        </w:rPr>
      </w:pPr>
      <w:commentRangeStart w:id="85"/>
      <w:r>
        <w:rPr>
          <w:rFonts w:ascii="ＭＳ 明朝" w:eastAsia="ＭＳ 明朝" w:hAnsi="ＭＳ 明朝" w:hint="eastAsia"/>
          <w:sz w:val="21"/>
          <w:szCs w:val="21"/>
        </w:rPr>
        <w:t>氏名・学校名・学年については報道の正確性を期すため大会開催前に報道機関に提供することがあります。</w:t>
      </w:r>
      <w:commentRangeEnd w:id="85"/>
      <w:r w:rsidR="00F678A7">
        <w:rPr>
          <w:rStyle w:val="af"/>
        </w:rPr>
        <w:commentReference w:id="85"/>
      </w:r>
    </w:p>
    <w:p w14:paraId="0FCA7A1E" w14:textId="77777777" w:rsidR="0085025A" w:rsidRDefault="0085025A" w:rsidP="0085025A">
      <w:pPr>
        <w:pStyle w:val="a9"/>
        <w:ind w:leftChars="0"/>
        <w:rPr>
          <w:rFonts w:ascii="ＭＳ 明朝" w:eastAsia="ＭＳ 明朝" w:hAnsi="ＭＳ 明朝"/>
          <w:sz w:val="21"/>
          <w:szCs w:val="21"/>
        </w:rPr>
      </w:pPr>
    </w:p>
    <w:p w14:paraId="64C8F0B9" w14:textId="3D096E22" w:rsidR="00347BF9" w:rsidRDefault="00347BF9" w:rsidP="00347BF9">
      <w:pPr>
        <w:pStyle w:val="a9"/>
        <w:numPr>
          <w:ilvl w:val="0"/>
          <w:numId w:val="1"/>
        </w:numPr>
        <w:ind w:leftChars="0"/>
        <w:rPr>
          <w:rFonts w:ascii="ＭＳ 明朝" w:eastAsia="ＭＳ 明朝" w:hAnsi="ＭＳ 明朝"/>
          <w:sz w:val="21"/>
          <w:szCs w:val="21"/>
        </w:rPr>
      </w:pPr>
      <w:commentRangeStart w:id="86"/>
      <w:r>
        <w:rPr>
          <w:rFonts w:ascii="ＭＳ 明朝" w:eastAsia="ＭＳ 明朝" w:hAnsi="ＭＳ 明朝" w:hint="eastAsia"/>
          <w:sz w:val="21"/>
          <w:szCs w:val="21"/>
        </w:rPr>
        <w:t>競技結果（記録）等の取り扱い</w:t>
      </w:r>
      <w:commentRangeEnd w:id="86"/>
      <w:r w:rsidR="00471FB4">
        <w:rPr>
          <w:rStyle w:val="af"/>
        </w:rPr>
        <w:commentReference w:id="86"/>
      </w:r>
    </w:p>
    <w:p w14:paraId="2DD2E33F" w14:textId="116D05C8" w:rsidR="00347BF9" w:rsidRDefault="00347BF9" w:rsidP="00347BF9">
      <w:pPr>
        <w:pStyle w:val="a9"/>
        <w:numPr>
          <w:ilvl w:val="1"/>
          <w:numId w:val="1"/>
        </w:numPr>
        <w:ind w:leftChars="0"/>
        <w:rPr>
          <w:rFonts w:ascii="ＭＳ 明朝" w:eastAsia="ＭＳ 明朝" w:hAnsi="ＭＳ 明朝"/>
          <w:sz w:val="21"/>
          <w:szCs w:val="21"/>
        </w:rPr>
      </w:pPr>
      <w:del w:id="87" w:author="tay" w:date="2017-09-21T12:43:00Z">
        <w:r w:rsidDel="00471FB4">
          <w:rPr>
            <w:rFonts w:ascii="ＭＳ 明朝" w:eastAsia="ＭＳ 明朝" w:hAnsi="ＭＳ 明朝" w:hint="eastAsia"/>
            <w:sz w:val="21"/>
            <w:szCs w:val="21"/>
          </w:rPr>
          <w:delText>全日本学生空手道連盟（以下、「</w:delText>
        </w:r>
      </w:del>
      <w:r>
        <w:rPr>
          <w:rFonts w:ascii="ＭＳ 明朝" w:eastAsia="ＭＳ 明朝" w:hAnsi="ＭＳ 明朝" w:hint="eastAsia"/>
          <w:sz w:val="21"/>
          <w:szCs w:val="21"/>
        </w:rPr>
        <w:t>本連盟</w:t>
      </w:r>
      <w:del w:id="88" w:author="tay" w:date="2017-09-21T12:43:00Z">
        <w:r w:rsidDel="00471FB4">
          <w:rPr>
            <w:rFonts w:ascii="ＭＳ 明朝" w:eastAsia="ＭＳ 明朝" w:hAnsi="ＭＳ 明朝" w:hint="eastAsia"/>
            <w:sz w:val="21"/>
            <w:szCs w:val="21"/>
          </w:rPr>
          <w:delText>」）</w:delText>
        </w:r>
      </w:del>
      <w:r w:rsidR="0085025A">
        <w:rPr>
          <w:rFonts w:ascii="ＭＳ 明朝" w:eastAsia="ＭＳ 明朝" w:hAnsi="ＭＳ 明朝" w:hint="eastAsia"/>
          <w:sz w:val="21"/>
          <w:szCs w:val="21"/>
        </w:rPr>
        <w:t>および</w:t>
      </w:r>
      <w:del w:id="89" w:author="tay" w:date="2017-09-21T12:45:00Z">
        <w:r w:rsidR="0085025A" w:rsidDel="00471FB4">
          <w:rPr>
            <w:rFonts w:ascii="ＭＳ 明朝" w:eastAsia="ＭＳ 明朝" w:hAnsi="ＭＳ 明朝" w:hint="eastAsia"/>
            <w:sz w:val="21"/>
            <w:szCs w:val="21"/>
          </w:rPr>
          <w:delText>関東学生空手道連盟（以下、「</w:delText>
        </w:r>
      </w:del>
      <w:ins w:id="90" w:author="浦田長彦" w:date="2018-02-15T14:35:00Z">
        <w:r w:rsidR="00C3381E">
          <w:rPr>
            <w:rFonts w:ascii="ＭＳ 明朝" w:eastAsia="ＭＳ 明朝" w:hAnsi="ＭＳ 明朝" w:hint="eastAsia"/>
            <w:sz w:val="21"/>
            <w:szCs w:val="21"/>
          </w:rPr>
          <w:t>各地区</w:t>
        </w:r>
      </w:ins>
      <w:del w:id="91" w:author="浦田長彦" w:date="2018-02-15T14:35:00Z">
        <w:r w:rsidR="0085025A" w:rsidDel="00C3381E">
          <w:rPr>
            <w:rFonts w:ascii="ＭＳ 明朝" w:eastAsia="ＭＳ 明朝" w:hAnsi="ＭＳ 明朝" w:hint="eastAsia"/>
            <w:sz w:val="21"/>
            <w:szCs w:val="21"/>
          </w:rPr>
          <w:delText>関東</w:delText>
        </w:r>
      </w:del>
      <w:r w:rsidR="0085025A">
        <w:rPr>
          <w:rFonts w:ascii="ＭＳ 明朝" w:eastAsia="ＭＳ 明朝" w:hAnsi="ＭＳ 明朝" w:hint="eastAsia"/>
          <w:sz w:val="21"/>
          <w:szCs w:val="21"/>
        </w:rPr>
        <w:t>学連</w:t>
      </w:r>
      <w:del w:id="92" w:author="tay" w:date="2017-09-21T12:45:00Z">
        <w:r w:rsidR="0085025A" w:rsidDel="00471FB4">
          <w:rPr>
            <w:rFonts w:ascii="ＭＳ 明朝" w:eastAsia="ＭＳ 明朝" w:hAnsi="ＭＳ 明朝" w:hint="eastAsia"/>
            <w:sz w:val="21"/>
            <w:szCs w:val="21"/>
          </w:rPr>
          <w:delText>」）</w:delText>
        </w:r>
        <w:r w:rsidDel="00471FB4">
          <w:rPr>
            <w:rFonts w:ascii="ＭＳ 明朝" w:eastAsia="ＭＳ 明朝" w:hAnsi="ＭＳ 明朝" w:hint="eastAsia"/>
            <w:sz w:val="21"/>
            <w:szCs w:val="21"/>
          </w:rPr>
          <w:delText>または</w:delText>
        </w:r>
        <w:r w:rsidR="0085025A" w:rsidDel="00471FB4">
          <w:rPr>
            <w:rFonts w:ascii="ＭＳ 明朝" w:eastAsia="ＭＳ 明朝" w:hAnsi="ＭＳ 明朝" w:hint="eastAsia"/>
            <w:sz w:val="21"/>
            <w:szCs w:val="21"/>
          </w:rPr>
          <w:delText>、</w:delText>
        </w:r>
        <w:r w:rsidDel="00471FB4">
          <w:rPr>
            <w:rFonts w:ascii="ＭＳ 明朝" w:eastAsia="ＭＳ 明朝" w:hAnsi="ＭＳ 明朝" w:hint="eastAsia"/>
            <w:sz w:val="21"/>
            <w:szCs w:val="21"/>
          </w:rPr>
          <w:delText>本連盟</w:delText>
        </w:r>
        <w:r w:rsidR="0085025A" w:rsidDel="00471FB4">
          <w:rPr>
            <w:rFonts w:ascii="ＭＳ 明朝" w:eastAsia="ＭＳ 明朝" w:hAnsi="ＭＳ 明朝" w:hint="eastAsia"/>
            <w:sz w:val="21"/>
            <w:szCs w:val="21"/>
          </w:rPr>
          <w:delText>および関東学連</w:delText>
        </w:r>
        <w:r w:rsidDel="00471FB4">
          <w:rPr>
            <w:rFonts w:ascii="ＭＳ 明朝" w:eastAsia="ＭＳ 明朝" w:hAnsi="ＭＳ 明朝" w:hint="eastAsia"/>
            <w:sz w:val="21"/>
            <w:szCs w:val="21"/>
          </w:rPr>
          <w:delText>に</w:delText>
        </w:r>
        <w:r w:rsidR="0085025A" w:rsidDel="00471FB4">
          <w:rPr>
            <w:rFonts w:ascii="ＭＳ 明朝" w:eastAsia="ＭＳ 明朝" w:hAnsi="ＭＳ 明朝" w:hint="eastAsia"/>
            <w:sz w:val="21"/>
            <w:szCs w:val="21"/>
          </w:rPr>
          <w:delText>よって</w:delText>
        </w:r>
        <w:r w:rsidDel="00471FB4">
          <w:rPr>
            <w:rFonts w:ascii="ＭＳ 明朝" w:eastAsia="ＭＳ 明朝" w:hAnsi="ＭＳ 明朝" w:hint="eastAsia"/>
            <w:sz w:val="21"/>
            <w:szCs w:val="21"/>
          </w:rPr>
          <w:delText>認められた</w:delText>
        </w:r>
        <w:commentRangeStart w:id="93"/>
        <w:r w:rsidDel="00471FB4">
          <w:rPr>
            <w:rFonts w:ascii="ＭＳ 明朝" w:eastAsia="ＭＳ 明朝" w:hAnsi="ＭＳ 明朝" w:hint="eastAsia"/>
            <w:sz w:val="21"/>
            <w:szCs w:val="21"/>
          </w:rPr>
          <w:delText>報道機関等</w:delText>
        </w:r>
      </w:del>
      <w:commentRangeEnd w:id="93"/>
      <w:r w:rsidR="00471FB4">
        <w:rPr>
          <w:rStyle w:val="af"/>
        </w:rPr>
        <w:commentReference w:id="93"/>
      </w:r>
      <w:r>
        <w:rPr>
          <w:rFonts w:ascii="ＭＳ 明朝" w:eastAsia="ＭＳ 明朝" w:hAnsi="ＭＳ 明朝" w:hint="eastAsia"/>
          <w:sz w:val="21"/>
          <w:szCs w:val="21"/>
        </w:rPr>
        <w:t>により、新聞・雑誌および関連ホームページ</w:t>
      </w:r>
      <w:r w:rsidR="009360EA">
        <w:rPr>
          <w:rFonts w:ascii="ＭＳ 明朝" w:eastAsia="ＭＳ 明朝" w:hAnsi="ＭＳ 明朝" w:hint="eastAsia"/>
          <w:sz w:val="21"/>
          <w:szCs w:val="21"/>
        </w:rPr>
        <w:t>やソーシャルネットワークサービス（以下、「</w:t>
      </w:r>
      <w:r w:rsidR="009360EA">
        <w:rPr>
          <w:rFonts w:ascii="ＭＳ 明朝" w:eastAsia="ＭＳ 明朝" w:hAnsi="ＭＳ 明朝"/>
          <w:sz w:val="21"/>
          <w:szCs w:val="21"/>
        </w:rPr>
        <w:t>SNS</w:t>
      </w:r>
      <w:r w:rsidR="009360EA">
        <w:rPr>
          <w:rFonts w:ascii="ＭＳ 明朝" w:eastAsia="ＭＳ 明朝" w:hAnsi="ＭＳ 明朝" w:hint="eastAsia"/>
          <w:sz w:val="21"/>
          <w:szCs w:val="21"/>
        </w:rPr>
        <w:t>」</w:t>
      </w:r>
      <w:r w:rsidR="009360EA">
        <w:rPr>
          <w:rFonts w:ascii="ＭＳ 明朝" w:eastAsia="ＭＳ 明朝" w:hAnsi="ＭＳ 明朝"/>
          <w:sz w:val="21"/>
          <w:szCs w:val="21"/>
        </w:rPr>
        <w:t>）</w:t>
      </w:r>
      <w:r>
        <w:rPr>
          <w:rFonts w:ascii="ＭＳ 明朝" w:eastAsia="ＭＳ 明朝" w:hAnsi="ＭＳ 明朝" w:hint="eastAsia"/>
          <w:sz w:val="21"/>
          <w:szCs w:val="21"/>
        </w:rPr>
        <w:t>等で公開されることがあります。</w:t>
      </w:r>
    </w:p>
    <w:p w14:paraId="2D4572CF" w14:textId="4DB95C2E" w:rsidR="00347BF9" w:rsidRDefault="00347BF9" w:rsidP="00347BF9">
      <w:pPr>
        <w:pStyle w:val="a9"/>
        <w:numPr>
          <w:ilvl w:val="1"/>
          <w:numId w:val="1"/>
        </w:numPr>
        <w:ind w:leftChars="0"/>
        <w:rPr>
          <w:rFonts w:ascii="ＭＳ 明朝" w:eastAsia="ＭＳ 明朝" w:hAnsi="ＭＳ 明朝"/>
          <w:sz w:val="21"/>
          <w:szCs w:val="21"/>
        </w:rPr>
      </w:pPr>
      <w:r>
        <w:rPr>
          <w:rFonts w:ascii="ＭＳ 明朝" w:eastAsia="ＭＳ 明朝" w:hAnsi="ＭＳ 明朝" w:hint="eastAsia"/>
          <w:sz w:val="21"/>
          <w:szCs w:val="21"/>
        </w:rPr>
        <w:t>大会プログラム掲載の個人情報とともに、本連盟の学生委員が作成する大会報告</w:t>
      </w:r>
      <w:r>
        <w:rPr>
          <w:rFonts w:ascii="ＭＳ 明朝" w:eastAsia="ＭＳ 明朝" w:hAnsi="ＭＳ 明朝" w:hint="eastAsia"/>
          <w:sz w:val="21"/>
          <w:szCs w:val="21"/>
        </w:rPr>
        <w:lastRenderedPageBreak/>
        <w:t>書（以下、「報告書」）に掲載されます。</w:t>
      </w:r>
    </w:p>
    <w:p w14:paraId="5B1227A0" w14:textId="1C053B18" w:rsidR="00347BF9" w:rsidRDefault="00347BF9" w:rsidP="00347BF9">
      <w:pPr>
        <w:pStyle w:val="a9"/>
        <w:numPr>
          <w:ilvl w:val="1"/>
          <w:numId w:val="1"/>
        </w:numPr>
        <w:ind w:leftChars="0"/>
        <w:rPr>
          <w:rFonts w:ascii="ＭＳ 明朝" w:eastAsia="ＭＳ 明朝" w:hAnsi="ＭＳ 明朝"/>
          <w:sz w:val="21"/>
          <w:szCs w:val="21"/>
        </w:rPr>
      </w:pPr>
      <w:r>
        <w:rPr>
          <w:rFonts w:ascii="ＭＳ 明朝" w:eastAsia="ＭＳ 明朝" w:hAnsi="ＭＳ 明朝" w:hint="eastAsia"/>
          <w:sz w:val="21"/>
          <w:szCs w:val="21"/>
        </w:rPr>
        <w:t>優勝、上位入賞結果および、新記録等は次年度の大会プログラムに掲載されることがあります。</w:t>
      </w:r>
    </w:p>
    <w:p w14:paraId="65BB795C" w14:textId="77777777" w:rsidR="0085025A" w:rsidRDefault="0085025A" w:rsidP="0085025A">
      <w:pPr>
        <w:pStyle w:val="a9"/>
        <w:ind w:leftChars="0"/>
        <w:rPr>
          <w:rFonts w:ascii="ＭＳ 明朝" w:eastAsia="ＭＳ 明朝" w:hAnsi="ＭＳ 明朝"/>
          <w:sz w:val="21"/>
          <w:szCs w:val="21"/>
        </w:rPr>
      </w:pPr>
    </w:p>
    <w:p w14:paraId="0FB8B6B4" w14:textId="4C3717DB" w:rsidR="00347BF9" w:rsidRDefault="00347BF9" w:rsidP="00347BF9">
      <w:pPr>
        <w:pStyle w:val="a9"/>
        <w:numPr>
          <w:ilvl w:val="0"/>
          <w:numId w:val="1"/>
        </w:numPr>
        <w:ind w:leftChars="0"/>
        <w:rPr>
          <w:rFonts w:ascii="ＭＳ 明朝" w:eastAsia="ＭＳ 明朝" w:hAnsi="ＭＳ 明朝"/>
          <w:sz w:val="21"/>
          <w:szCs w:val="21"/>
        </w:rPr>
      </w:pPr>
      <w:del w:id="94" w:author="tay" w:date="2017-09-21T13:24:00Z">
        <w:r w:rsidDel="003E0132">
          <w:rPr>
            <w:rFonts w:ascii="ＭＳ 明朝" w:eastAsia="ＭＳ 明朝" w:hAnsi="ＭＳ 明朝" w:hint="eastAsia"/>
            <w:sz w:val="21"/>
            <w:szCs w:val="21"/>
          </w:rPr>
          <w:delText>肖像権</w:delText>
        </w:r>
      </w:del>
      <w:ins w:id="95" w:author="tay" w:date="2017-09-21T13:24:00Z">
        <w:r w:rsidR="003E0132">
          <w:rPr>
            <w:rFonts w:ascii="ＭＳ 明朝" w:eastAsia="ＭＳ 明朝" w:hAnsi="ＭＳ 明朝" w:hint="eastAsia"/>
            <w:sz w:val="21"/>
            <w:szCs w:val="21"/>
          </w:rPr>
          <w:t>写真・映像</w:t>
        </w:r>
      </w:ins>
      <w:r>
        <w:rPr>
          <w:rFonts w:ascii="ＭＳ 明朝" w:eastAsia="ＭＳ 明朝" w:hAnsi="ＭＳ 明朝" w:hint="eastAsia"/>
          <w:sz w:val="21"/>
          <w:szCs w:val="21"/>
        </w:rPr>
        <w:t>に関する取り扱い</w:t>
      </w:r>
    </w:p>
    <w:p w14:paraId="0ADE4BE9" w14:textId="10EE4FD4" w:rsidR="00347BF9" w:rsidRPr="003E0132" w:rsidRDefault="0085025A">
      <w:pPr>
        <w:ind w:leftChars="400" w:left="960"/>
        <w:rPr>
          <w:rFonts w:ascii="ＭＳ 明朝" w:eastAsia="ＭＳ 明朝" w:hAnsi="ＭＳ 明朝"/>
          <w:sz w:val="21"/>
          <w:szCs w:val="21"/>
          <w:rPrChange w:id="96" w:author="tay" w:date="2017-09-21T13:24:00Z">
            <w:rPr/>
          </w:rPrChange>
        </w:rPr>
        <w:pPrChange w:id="97" w:author="tay" w:date="2017-09-21T13:24:00Z">
          <w:pPr>
            <w:pStyle w:val="a9"/>
            <w:numPr>
              <w:ilvl w:val="1"/>
              <w:numId w:val="1"/>
            </w:numPr>
            <w:ind w:leftChars="0" w:hanging="480"/>
          </w:pPr>
        </w:pPrChange>
      </w:pPr>
      <w:r w:rsidRPr="003E0132">
        <w:rPr>
          <w:rFonts w:ascii="ＭＳ 明朝" w:eastAsia="ＭＳ 明朝" w:hAnsi="ＭＳ 明朝" w:hint="eastAsia"/>
          <w:sz w:val="21"/>
          <w:szCs w:val="21"/>
          <w:rPrChange w:id="98" w:author="tay" w:date="2017-09-21T13:24:00Z">
            <w:rPr>
              <w:rFonts w:hint="eastAsia"/>
            </w:rPr>
          </w:rPrChange>
        </w:rPr>
        <w:t>本連盟および</w:t>
      </w:r>
      <w:ins w:id="99" w:author="浦田長彦" w:date="2018-02-15T14:33:00Z">
        <w:r w:rsidR="00972573">
          <w:rPr>
            <w:rFonts w:ascii="ＭＳ 明朝" w:eastAsia="ＭＳ 明朝" w:hAnsi="ＭＳ 明朝" w:hint="eastAsia"/>
            <w:sz w:val="21"/>
            <w:szCs w:val="21"/>
          </w:rPr>
          <w:t>各地区</w:t>
        </w:r>
      </w:ins>
      <w:del w:id="100" w:author="浦田長彦" w:date="2018-02-15T14:33:00Z">
        <w:r w:rsidRPr="003E0132" w:rsidDel="00972573">
          <w:rPr>
            <w:rFonts w:ascii="ＭＳ 明朝" w:eastAsia="ＭＳ 明朝" w:hAnsi="ＭＳ 明朝" w:hint="eastAsia"/>
            <w:sz w:val="21"/>
            <w:szCs w:val="21"/>
            <w:rPrChange w:id="101" w:author="tay" w:date="2017-09-21T13:24:00Z">
              <w:rPr>
                <w:rFonts w:hint="eastAsia"/>
              </w:rPr>
            </w:rPrChange>
          </w:rPr>
          <w:delText>関東</w:delText>
        </w:r>
      </w:del>
      <w:r w:rsidRPr="003E0132">
        <w:rPr>
          <w:rFonts w:ascii="ＭＳ 明朝" w:eastAsia="ＭＳ 明朝" w:hAnsi="ＭＳ 明朝" w:hint="eastAsia"/>
          <w:sz w:val="21"/>
          <w:szCs w:val="21"/>
          <w:rPrChange w:id="102" w:author="tay" w:date="2017-09-21T13:24:00Z">
            <w:rPr>
              <w:rFonts w:hint="eastAsia"/>
            </w:rPr>
          </w:rPrChange>
        </w:rPr>
        <w:t>学連</w:t>
      </w:r>
      <w:del w:id="103" w:author="tay" w:date="2017-09-21T13:23:00Z">
        <w:r w:rsidRPr="003E0132" w:rsidDel="003E0132">
          <w:rPr>
            <w:rFonts w:ascii="ＭＳ 明朝" w:eastAsia="ＭＳ 明朝" w:hAnsi="ＭＳ 明朝" w:hint="eastAsia"/>
            <w:sz w:val="21"/>
            <w:szCs w:val="21"/>
            <w:rPrChange w:id="104" w:author="tay" w:date="2017-09-21T13:24:00Z">
              <w:rPr>
                <w:rFonts w:hint="eastAsia"/>
              </w:rPr>
            </w:rPrChange>
          </w:rPr>
          <w:delText>または、</w:delText>
        </w:r>
        <w:r w:rsidR="00347BF9" w:rsidRPr="003E0132" w:rsidDel="003E0132">
          <w:rPr>
            <w:rFonts w:ascii="ＭＳ 明朝" w:eastAsia="ＭＳ 明朝" w:hAnsi="ＭＳ 明朝" w:hint="eastAsia"/>
            <w:sz w:val="21"/>
            <w:szCs w:val="21"/>
            <w:rPrChange w:id="105" w:author="tay" w:date="2017-09-21T13:24:00Z">
              <w:rPr>
                <w:rFonts w:hint="eastAsia"/>
              </w:rPr>
            </w:rPrChange>
          </w:rPr>
          <w:delText>本連盟</w:delText>
        </w:r>
        <w:r w:rsidRPr="003E0132" w:rsidDel="003E0132">
          <w:rPr>
            <w:rFonts w:ascii="ＭＳ 明朝" w:eastAsia="ＭＳ 明朝" w:hAnsi="ＭＳ 明朝" w:hint="eastAsia"/>
            <w:sz w:val="21"/>
            <w:szCs w:val="21"/>
            <w:rPrChange w:id="106" w:author="tay" w:date="2017-09-21T13:24:00Z">
              <w:rPr>
                <w:rFonts w:hint="eastAsia"/>
              </w:rPr>
            </w:rPrChange>
          </w:rPr>
          <w:delText>および関東学連</w:delText>
        </w:r>
        <w:r w:rsidR="00941A21" w:rsidRPr="003E0132" w:rsidDel="003E0132">
          <w:rPr>
            <w:rFonts w:ascii="ＭＳ 明朝" w:eastAsia="ＭＳ 明朝" w:hAnsi="ＭＳ 明朝" w:hint="eastAsia"/>
            <w:sz w:val="21"/>
            <w:szCs w:val="21"/>
            <w:rPrChange w:id="107" w:author="tay" w:date="2017-09-21T13:24:00Z">
              <w:rPr>
                <w:rFonts w:hint="eastAsia"/>
              </w:rPr>
            </w:rPrChange>
          </w:rPr>
          <w:delText>に</w:delText>
        </w:r>
        <w:r w:rsidRPr="003E0132" w:rsidDel="003E0132">
          <w:rPr>
            <w:rFonts w:ascii="ＭＳ 明朝" w:eastAsia="ＭＳ 明朝" w:hAnsi="ＭＳ 明朝" w:hint="eastAsia"/>
            <w:sz w:val="21"/>
            <w:szCs w:val="21"/>
            <w:rPrChange w:id="108" w:author="tay" w:date="2017-09-21T13:24:00Z">
              <w:rPr>
                <w:rFonts w:hint="eastAsia"/>
              </w:rPr>
            </w:rPrChange>
          </w:rPr>
          <w:delText>よって</w:delText>
        </w:r>
        <w:r w:rsidR="00941A21" w:rsidRPr="003E0132" w:rsidDel="003E0132">
          <w:rPr>
            <w:rFonts w:ascii="ＭＳ 明朝" w:eastAsia="ＭＳ 明朝" w:hAnsi="ＭＳ 明朝" w:hint="eastAsia"/>
            <w:sz w:val="21"/>
            <w:szCs w:val="21"/>
            <w:rPrChange w:id="109" w:author="tay" w:date="2017-09-21T13:24:00Z">
              <w:rPr>
                <w:rFonts w:hint="eastAsia"/>
              </w:rPr>
            </w:rPrChange>
          </w:rPr>
          <w:delText>認められた報道機関等</w:delText>
        </w:r>
      </w:del>
      <w:r w:rsidR="00941A21" w:rsidRPr="003E0132">
        <w:rPr>
          <w:rFonts w:ascii="ＭＳ 明朝" w:eastAsia="ＭＳ 明朝" w:hAnsi="ＭＳ 明朝" w:hint="eastAsia"/>
          <w:sz w:val="21"/>
          <w:szCs w:val="21"/>
          <w:rPrChange w:id="110" w:author="tay" w:date="2017-09-21T13:24:00Z">
            <w:rPr>
              <w:rFonts w:hint="eastAsia"/>
            </w:rPr>
          </w:rPrChange>
        </w:rPr>
        <w:t>によって撮影された写真</w:t>
      </w:r>
      <w:ins w:id="111" w:author="tay" w:date="2017-09-21T13:23:00Z">
        <w:r w:rsidR="003E0132" w:rsidRPr="003E0132">
          <w:rPr>
            <w:rFonts w:ascii="ＭＳ 明朝" w:eastAsia="ＭＳ 明朝" w:hAnsi="ＭＳ 明朝" w:hint="eastAsia"/>
            <w:sz w:val="21"/>
            <w:szCs w:val="21"/>
            <w:rPrChange w:id="112" w:author="tay" w:date="2017-09-21T13:24:00Z">
              <w:rPr>
                <w:rFonts w:hint="eastAsia"/>
              </w:rPr>
            </w:rPrChange>
          </w:rPr>
          <w:t>または映像</w:t>
        </w:r>
      </w:ins>
      <w:r w:rsidR="00941A21" w:rsidRPr="003E0132">
        <w:rPr>
          <w:rFonts w:ascii="ＭＳ 明朝" w:eastAsia="ＭＳ 明朝" w:hAnsi="ＭＳ 明朝" w:hint="eastAsia"/>
          <w:sz w:val="21"/>
          <w:szCs w:val="21"/>
          <w:rPrChange w:id="113" w:author="tay" w:date="2017-09-21T13:24:00Z">
            <w:rPr>
              <w:rFonts w:hint="eastAsia"/>
            </w:rPr>
          </w:rPrChange>
        </w:rPr>
        <w:t>が、新聞・雑誌・報告書および関連ホームページや</w:t>
      </w:r>
      <w:r w:rsidR="009360EA" w:rsidRPr="003E0132">
        <w:rPr>
          <w:rFonts w:ascii="ＭＳ 明朝" w:eastAsia="ＭＳ 明朝" w:hAnsi="ＭＳ 明朝"/>
          <w:sz w:val="21"/>
          <w:szCs w:val="21"/>
          <w:rPrChange w:id="114" w:author="tay" w:date="2017-09-21T13:24:00Z">
            <w:rPr/>
          </w:rPrChange>
        </w:rPr>
        <w:t>SNS</w:t>
      </w:r>
      <w:r w:rsidR="00941A21" w:rsidRPr="003E0132">
        <w:rPr>
          <w:rFonts w:ascii="ＭＳ 明朝" w:eastAsia="ＭＳ 明朝" w:hAnsi="ＭＳ 明朝" w:hint="eastAsia"/>
          <w:sz w:val="21"/>
          <w:szCs w:val="21"/>
          <w:rPrChange w:id="115" w:author="tay" w:date="2017-09-21T13:24:00Z">
            <w:rPr>
              <w:rFonts w:hint="eastAsia"/>
            </w:rPr>
          </w:rPrChange>
        </w:rPr>
        <w:t>等で公開されることがあります。</w:t>
      </w:r>
    </w:p>
    <w:p w14:paraId="19616A3B" w14:textId="2085CEEE" w:rsidR="009360EA" w:rsidDel="003E0132" w:rsidRDefault="009360EA" w:rsidP="00347BF9">
      <w:pPr>
        <w:pStyle w:val="a9"/>
        <w:numPr>
          <w:ilvl w:val="1"/>
          <w:numId w:val="1"/>
        </w:numPr>
        <w:ind w:leftChars="0"/>
        <w:rPr>
          <w:del w:id="116" w:author="tay" w:date="2017-09-21T13:24:00Z"/>
          <w:rFonts w:ascii="ＭＳ 明朝" w:eastAsia="ＭＳ 明朝" w:hAnsi="ＭＳ 明朝"/>
          <w:sz w:val="21"/>
          <w:szCs w:val="21"/>
        </w:rPr>
      </w:pPr>
      <w:del w:id="117" w:author="tay" w:date="2017-09-21T13:24:00Z">
        <w:r w:rsidDel="003E0132">
          <w:rPr>
            <w:rFonts w:ascii="ＭＳ 明朝" w:eastAsia="ＭＳ 明朝" w:hAnsi="ＭＳ 明朝" w:hint="eastAsia"/>
            <w:sz w:val="21"/>
            <w:szCs w:val="21"/>
          </w:rPr>
          <w:delText>この他、本連盟に許可を受けた写真・動画撮影企業等によって撮影された写真等が販売されることがあります。</w:delText>
        </w:r>
      </w:del>
    </w:p>
    <w:p w14:paraId="642B9B8E" w14:textId="77777777" w:rsidR="0085025A" w:rsidRDefault="0085025A" w:rsidP="0085025A">
      <w:pPr>
        <w:pStyle w:val="a9"/>
        <w:ind w:leftChars="0"/>
        <w:rPr>
          <w:rFonts w:ascii="ＭＳ 明朝" w:eastAsia="ＭＳ 明朝" w:hAnsi="ＭＳ 明朝"/>
          <w:sz w:val="21"/>
          <w:szCs w:val="21"/>
        </w:rPr>
      </w:pPr>
    </w:p>
    <w:p w14:paraId="34E7F42B" w14:textId="3E163ADC" w:rsidR="009360EA" w:rsidRDefault="009360EA" w:rsidP="009360EA">
      <w:pPr>
        <w:pStyle w:val="a9"/>
        <w:numPr>
          <w:ilvl w:val="0"/>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本連盟による対応</w:t>
      </w:r>
    </w:p>
    <w:p w14:paraId="75DCD945" w14:textId="2A6D3AD0" w:rsidR="009360EA" w:rsidRDefault="009360EA" w:rsidP="009360EA">
      <w:pPr>
        <w:pStyle w:val="a9"/>
        <w:numPr>
          <w:ilvl w:val="1"/>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取得した個人情報を前記利用目的以外に使用することはありません。</w:t>
      </w:r>
    </w:p>
    <w:p w14:paraId="3B761501" w14:textId="067087C9" w:rsidR="009360EA" w:rsidDel="001932D9" w:rsidRDefault="009360EA" w:rsidP="009360EA">
      <w:pPr>
        <w:pStyle w:val="a9"/>
        <w:numPr>
          <w:ilvl w:val="1"/>
          <w:numId w:val="1"/>
        </w:numPr>
        <w:ind w:leftChars="0"/>
        <w:jc w:val="left"/>
        <w:rPr>
          <w:del w:id="118" w:author="tay" w:date="2017-09-21T13:18:00Z"/>
          <w:rFonts w:ascii="ＭＳ 明朝" w:eastAsia="ＭＳ 明朝" w:hAnsi="ＭＳ 明朝"/>
          <w:sz w:val="21"/>
          <w:szCs w:val="21"/>
        </w:rPr>
      </w:pPr>
      <w:del w:id="119" w:author="tay" w:date="2017-09-21T13:18:00Z">
        <w:r w:rsidDel="001932D9">
          <w:rPr>
            <w:rFonts w:ascii="ＭＳ 明朝" w:eastAsia="ＭＳ 明朝" w:hAnsi="ＭＳ 明朝" w:hint="eastAsia"/>
            <w:sz w:val="21"/>
            <w:szCs w:val="21"/>
          </w:rPr>
          <w:delText>役員ならびに部員登録の申込書の提出により、前記取り扱いに関する同意をいただいたものとして対応させていただきます。</w:delText>
        </w:r>
      </w:del>
    </w:p>
    <w:p w14:paraId="7438B426" w14:textId="3F802A95" w:rsidR="009360EA" w:rsidDel="00BF610B" w:rsidRDefault="009360EA" w:rsidP="009360EA">
      <w:pPr>
        <w:pStyle w:val="a9"/>
        <w:numPr>
          <w:ilvl w:val="1"/>
          <w:numId w:val="1"/>
        </w:numPr>
        <w:ind w:leftChars="0"/>
        <w:jc w:val="left"/>
        <w:rPr>
          <w:del w:id="120" w:author="tay" w:date="2017-09-21T13:28:00Z"/>
          <w:rFonts w:ascii="ＭＳ 明朝" w:eastAsia="ＭＳ 明朝" w:hAnsi="ＭＳ 明朝"/>
          <w:sz w:val="21"/>
          <w:szCs w:val="21"/>
        </w:rPr>
      </w:pPr>
      <w:del w:id="121" w:author="tay" w:date="2017-09-21T13:28:00Z">
        <w:r w:rsidDel="00BF610B">
          <w:rPr>
            <w:rFonts w:ascii="ＭＳ 明朝" w:eastAsia="ＭＳ 明朝" w:hAnsi="ＭＳ 明朝" w:hint="eastAsia"/>
            <w:sz w:val="21"/>
            <w:szCs w:val="21"/>
          </w:rPr>
          <w:delText>大会役員、競技役員、運営役員、その他各種委員や補助員、本連盟と各大会に関する契約をしている者、大会運営関係者および会場に来られた観客の皆様につきましては、前記取扱いに関する同意をいただいたものとして対応させていただきます。</w:delText>
        </w:r>
      </w:del>
    </w:p>
    <w:p w14:paraId="0C8AD485" w14:textId="1401ED13" w:rsidR="009360EA" w:rsidRPr="009360EA" w:rsidRDefault="009360EA" w:rsidP="009360EA">
      <w:pPr>
        <w:pStyle w:val="a9"/>
        <w:numPr>
          <w:ilvl w:val="1"/>
          <w:numId w:val="1"/>
        </w:numPr>
        <w:ind w:leftChars="0"/>
        <w:jc w:val="left"/>
        <w:rPr>
          <w:rFonts w:ascii="ＭＳ 明朝" w:eastAsia="ＭＳ 明朝" w:hAnsi="ＭＳ 明朝"/>
          <w:sz w:val="21"/>
          <w:szCs w:val="21"/>
        </w:rPr>
      </w:pPr>
      <w:r>
        <w:rPr>
          <w:rFonts w:ascii="ＭＳ 明朝" w:eastAsia="ＭＳ 明朝" w:hAnsi="ＭＳ 明朝" w:hint="eastAsia"/>
          <w:sz w:val="21"/>
          <w:szCs w:val="21"/>
        </w:rPr>
        <w:t>個人情報等の掲載または公開等に関してのご質問は</w:t>
      </w:r>
      <w:r w:rsidR="0085025A">
        <w:rPr>
          <w:rFonts w:ascii="ＭＳ 明朝" w:eastAsia="ＭＳ 明朝" w:hAnsi="ＭＳ 明朝" w:hint="eastAsia"/>
          <w:sz w:val="21"/>
          <w:szCs w:val="21"/>
        </w:rPr>
        <w:t>以下の</w:t>
      </w:r>
      <w:ins w:id="122" w:author="浦田長彦" w:date="2018-02-19T11:44:00Z">
        <w:r w:rsidR="00FE33A4">
          <w:rPr>
            <w:rFonts w:ascii="ＭＳ 明朝" w:eastAsia="ＭＳ 明朝" w:hAnsi="ＭＳ 明朝" w:hint="eastAsia"/>
            <w:sz w:val="21"/>
            <w:szCs w:val="21"/>
          </w:rPr>
          <w:t>関東</w:t>
        </w:r>
      </w:ins>
      <w:del w:id="123" w:author="浦田長彦" w:date="2018-02-15T14:27:00Z">
        <w:r w:rsidR="00FD5400" w:rsidDel="00C53C42">
          <w:rPr>
            <w:rFonts w:ascii="ＭＳ 明朝" w:eastAsia="ＭＳ 明朝" w:hAnsi="ＭＳ 明朝" w:hint="eastAsia"/>
            <w:sz w:val="21"/>
            <w:szCs w:val="21"/>
          </w:rPr>
          <w:delText>関東</w:delText>
        </w:r>
      </w:del>
      <w:r w:rsidR="00FD5400">
        <w:rPr>
          <w:rFonts w:ascii="ＭＳ 明朝" w:eastAsia="ＭＳ 明朝" w:hAnsi="ＭＳ 明朝" w:hint="eastAsia"/>
          <w:sz w:val="21"/>
          <w:szCs w:val="21"/>
        </w:rPr>
        <w:t>学連</w:t>
      </w:r>
      <w:r w:rsidR="0085025A">
        <w:rPr>
          <w:rFonts w:ascii="ＭＳ 明朝" w:eastAsia="ＭＳ 明朝" w:hAnsi="ＭＳ 明朝" w:hint="eastAsia"/>
          <w:sz w:val="21"/>
          <w:szCs w:val="21"/>
        </w:rPr>
        <w:t>事務局までご連絡ください。</w:t>
      </w:r>
    </w:p>
    <w:p w14:paraId="49518A38" w14:textId="77777777" w:rsidR="00755C08" w:rsidRDefault="00755C08" w:rsidP="00EB2E00">
      <w:pPr>
        <w:rPr>
          <w:rFonts w:ascii="ＭＳ 明朝" w:eastAsia="ＭＳ 明朝" w:hAnsi="ＭＳ 明朝"/>
          <w:sz w:val="21"/>
          <w:szCs w:val="21"/>
        </w:rPr>
      </w:pPr>
    </w:p>
    <w:p w14:paraId="2F36993E" w14:textId="77777777" w:rsidR="007907FF" w:rsidRDefault="0085025A" w:rsidP="007907FF">
      <w:pPr>
        <w:widowControl/>
        <w:spacing w:after="360"/>
        <w:ind w:right="48"/>
        <w:jc w:val="left"/>
        <w:rPr>
          <w:ins w:id="124" w:author="浦田長彦" w:date="2017-12-29T18:30:00Z"/>
          <w:sz w:val="21"/>
          <w:szCs w:val="21"/>
        </w:rPr>
      </w:pPr>
      <w:r>
        <w:rPr>
          <w:rFonts w:hint="eastAsia"/>
        </w:rPr>
        <w:t>お</w:t>
      </w:r>
      <w:r w:rsidRPr="0085025A">
        <w:rPr>
          <w:rFonts w:hint="eastAsia"/>
          <w:sz w:val="21"/>
          <w:szCs w:val="21"/>
        </w:rPr>
        <w:t xml:space="preserve">問い合わせ先　　</w:t>
      </w:r>
    </w:p>
    <w:p w14:paraId="7621260B" w14:textId="188519BF" w:rsidR="007907FF" w:rsidRPr="006D7AE7" w:rsidRDefault="007C0222" w:rsidP="007907FF">
      <w:pPr>
        <w:widowControl/>
        <w:spacing w:after="360"/>
        <w:ind w:right="48"/>
        <w:jc w:val="left"/>
        <w:rPr>
          <w:ins w:id="125" w:author="浦田長彦" w:date="2017-12-29T18:30:00Z"/>
          <w:rFonts w:ascii="Arial" w:eastAsia="ＭＳ Ｐ明朝" w:hAnsi="Arial" w:cs="ＭＳ 明朝"/>
          <w:color w:val="373D3F"/>
          <w:kern w:val="0"/>
          <w:sz w:val="22"/>
        </w:rPr>
      </w:pPr>
      <w:ins w:id="126" w:author="浦田長彦" w:date="2018-02-19T11:38:00Z">
        <w:r>
          <w:rPr>
            <w:rFonts w:ascii="Arial" w:eastAsia="ＭＳ Ｐ明朝" w:hAnsi="Arial" w:cs="ＭＳ 明朝" w:hint="eastAsia"/>
            <w:color w:val="373D3F"/>
            <w:kern w:val="0"/>
            <w:sz w:val="22"/>
          </w:rPr>
          <w:t>関東</w:t>
        </w:r>
      </w:ins>
      <w:ins w:id="127" w:author="浦田長彦" w:date="2017-12-29T18:30:00Z">
        <w:r w:rsidR="007907FF" w:rsidRPr="006D7AE7">
          <w:rPr>
            <w:rFonts w:ascii="Arial" w:eastAsia="ＭＳ Ｐ明朝" w:hAnsi="Arial" w:cs="ＭＳ 明朝" w:hint="eastAsia"/>
            <w:color w:val="373D3F"/>
            <w:kern w:val="0"/>
            <w:sz w:val="22"/>
          </w:rPr>
          <w:t>学生空手道連盟　事務局</w:t>
        </w:r>
      </w:ins>
    </w:p>
    <w:p w14:paraId="7257BA3B" w14:textId="7F31C1B1" w:rsidR="007C0222" w:rsidRPr="00F9717C" w:rsidRDefault="007907FF" w:rsidP="007907FF">
      <w:pPr>
        <w:widowControl/>
        <w:spacing w:after="360"/>
        <w:ind w:right="48"/>
        <w:jc w:val="left"/>
        <w:rPr>
          <w:ins w:id="128" w:author="浦田長彦" w:date="2017-12-29T18:30:00Z"/>
          <w:rFonts w:ascii="Arial" w:eastAsia="ＭＳ Ｐ明朝" w:hAnsi="Arial" w:cs="Lucida Grande"/>
          <w:color w:val="373D3F"/>
          <w:kern w:val="0"/>
          <w:sz w:val="22"/>
        </w:rPr>
      </w:pPr>
      <w:ins w:id="129" w:author="浦田長彦" w:date="2017-12-29T18:30:00Z">
        <w:r w:rsidRPr="00F9717C">
          <w:rPr>
            <w:rFonts w:ascii="Arial" w:eastAsia="ＭＳ Ｐ明朝" w:hAnsi="Arial" w:cs="ＭＳ 明朝"/>
            <w:color w:val="373D3F"/>
            <w:kern w:val="0"/>
            <w:sz w:val="22"/>
          </w:rPr>
          <w:t>〒</w:t>
        </w:r>
      </w:ins>
      <w:ins w:id="130" w:author="浦田長彦" w:date="2018-02-19T11:38:00Z">
        <w:r w:rsidR="007C0222">
          <w:rPr>
            <w:rFonts w:ascii="Arial" w:eastAsia="ＭＳ Ｐ明朝" w:hAnsi="Arial" w:cs="Lucida Grande"/>
            <w:color w:val="373D3F"/>
            <w:kern w:val="0"/>
            <w:sz w:val="22"/>
          </w:rPr>
          <w:t>102</w:t>
        </w:r>
      </w:ins>
      <w:ins w:id="131" w:author="浦田長彦" w:date="2017-12-29T18:30:00Z">
        <w:r w:rsidR="007C0222">
          <w:rPr>
            <w:rFonts w:ascii="Arial" w:eastAsia="ＭＳ Ｐ明朝" w:hAnsi="Arial" w:cs="Lucida Grande"/>
            <w:color w:val="373D3F"/>
            <w:kern w:val="0"/>
            <w:sz w:val="22"/>
          </w:rPr>
          <w:t>-0091</w:t>
        </w:r>
        <w:r w:rsidRPr="00F9717C">
          <w:rPr>
            <w:rFonts w:ascii="Arial" w:eastAsia="ＭＳ Ｐ明朝" w:hAnsi="Arial" w:cs="ＭＳ 明朝"/>
            <w:color w:val="373D3F"/>
            <w:kern w:val="0"/>
            <w:sz w:val="22"/>
          </w:rPr>
          <w:t xml:space="preserve">　</w:t>
        </w:r>
      </w:ins>
      <w:ins w:id="132" w:author="浦田長彦" w:date="2018-02-19T11:38:00Z">
        <w:r w:rsidR="007C0222">
          <w:rPr>
            <w:rFonts w:ascii="Arial" w:eastAsia="ＭＳ Ｐ明朝" w:hAnsi="Arial" w:cs="Lucida Grande" w:hint="eastAsia"/>
            <w:color w:val="373D3F"/>
            <w:kern w:val="0"/>
            <w:sz w:val="22"/>
          </w:rPr>
          <w:t>東京都千代田区北の丸</w:t>
        </w:r>
      </w:ins>
      <w:ins w:id="133" w:author="浦田長彦" w:date="2018-02-19T11:39:00Z">
        <w:r w:rsidR="007C0222">
          <w:rPr>
            <w:rFonts w:ascii="Arial" w:eastAsia="ＭＳ Ｐ明朝" w:hAnsi="Arial" w:cs="Lucida Grande" w:hint="eastAsia"/>
            <w:color w:val="373D3F"/>
            <w:kern w:val="0"/>
            <w:sz w:val="22"/>
          </w:rPr>
          <w:t>公園</w:t>
        </w:r>
        <w:r w:rsidR="007C0222">
          <w:rPr>
            <w:rFonts w:ascii="Arial" w:eastAsia="ＭＳ Ｐ明朝" w:hAnsi="Arial" w:cs="Lucida Grande"/>
            <w:color w:val="373D3F"/>
            <w:kern w:val="0"/>
            <w:sz w:val="22"/>
          </w:rPr>
          <w:t xml:space="preserve">2-3 </w:t>
        </w:r>
        <w:r w:rsidR="007C0222">
          <w:rPr>
            <w:rFonts w:ascii="Arial" w:eastAsia="ＭＳ Ｐ明朝" w:hAnsi="Arial" w:cs="Lucida Grande" w:hint="eastAsia"/>
            <w:color w:val="373D3F"/>
            <w:kern w:val="0"/>
            <w:sz w:val="22"/>
          </w:rPr>
          <w:t>日本武道館　学生武道クラブ内</w:t>
        </w:r>
      </w:ins>
      <w:ins w:id="134" w:author="浦田長彦" w:date="2017-12-29T18:30:00Z">
        <w:r w:rsidR="007C0222">
          <w:rPr>
            <w:rFonts w:ascii="Arial" w:eastAsia="ＭＳ Ｐ明朝" w:hAnsi="Arial" w:cs="Lucida Grande"/>
            <w:color w:val="373D3F"/>
            <w:kern w:val="0"/>
            <w:sz w:val="22"/>
          </w:rPr>
          <w:br/>
          <w:t>TEL</w:t>
        </w:r>
      </w:ins>
      <w:ins w:id="135" w:author="浦田長彦" w:date="2018-02-19T11:39:00Z">
        <w:r w:rsidR="007C0222">
          <w:rPr>
            <w:rFonts w:ascii="Arial" w:eastAsia="ＭＳ Ｐ明朝" w:hAnsi="Arial" w:cs="Lucida Grande"/>
            <w:color w:val="373D3F"/>
            <w:kern w:val="0"/>
            <w:sz w:val="22"/>
          </w:rPr>
          <w:t>/</w:t>
        </w:r>
      </w:ins>
      <w:ins w:id="136" w:author="浦田長彦" w:date="2017-12-29T18:30:00Z">
        <w:r w:rsidR="007C0222">
          <w:rPr>
            <w:rFonts w:ascii="Arial" w:eastAsia="ＭＳ Ｐ明朝" w:hAnsi="Arial" w:cs="Lucida Grande"/>
            <w:color w:val="373D3F"/>
            <w:kern w:val="0"/>
            <w:sz w:val="22"/>
          </w:rPr>
          <w:t>FAX : 03-3216-2447</w:t>
        </w:r>
        <w:r w:rsidRPr="00F9717C">
          <w:rPr>
            <w:rFonts w:ascii="Arial" w:eastAsia="ＭＳ Ｐ明朝" w:hAnsi="Arial" w:cs="Lucida Grande"/>
            <w:color w:val="373D3F"/>
            <w:kern w:val="0"/>
            <w:sz w:val="22"/>
          </w:rPr>
          <w:br/>
        </w:r>
        <w:r w:rsidR="007C0222">
          <w:rPr>
            <w:rFonts w:ascii="Arial" w:eastAsia="ＭＳ Ｐ明朝" w:hAnsi="Arial" w:cs="Lucida Grande"/>
            <w:color w:val="373D3F"/>
            <w:kern w:val="0"/>
            <w:sz w:val="22"/>
          </w:rPr>
          <w:t xml:space="preserve">Mail : </w:t>
        </w:r>
      </w:ins>
      <w:ins w:id="137" w:author="浦田長彦" w:date="2018-02-19T11:40:00Z">
        <w:r w:rsidR="007C0222" w:rsidRPr="007C0222">
          <w:rPr>
            <w:rFonts w:ascii="Arial" w:eastAsia="ＭＳ Ｐ明朝" w:hAnsi="Arial" w:cs="Lucida Grande"/>
            <w:color w:val="373D3F"/>
            <w:kern w:val="0"/>
            <w:sz w:val="22"/>
          </w:rPr>
          <w:t>kantogakukuren@gmail.com</w:t>
        </w:r>
      </w:ins>
    </w:p>
    <w:p w14:paraId="15F1BE67" w14:textId="55CD5E70" w:rsidR="0085025A" w:rsidRPr="0085025A" w:rsidDel="007907FF" w:rsidRDefault="0085025A" w:rsidP="007907FF">
      <w:pPr>
        <w:rPr>
          <w:del w:id="138" w:author="浦田長彦" w:date="2017-12-29T18:30:00Z"/>
          <w:rFonts w:ascii="ＭＳ 明朝" w:eastAsia="ＭＳ 明朝" w:hAnsi="ＭＳ 明朝"/>
          <w:sz w:val="21"/>
          <w:szCs w:val="21"/>
        </w:rPr>
      </w:pPr>
      <w:del w:id="139" w:author="浦田長彦" w:date="2017-12-29T18:30:00Z">
        <w:r w:rsidRPr="0085025A" w:rsidDel="007907FF">
          <w:rPr>
            <w:rFonts w:hint="eastAsia"/>
            <w:sz w:val="21"/>
            <w:szCs w:val="21"/>
            <w:lang w:eastAsia="zh-TW"/>
          </w:rPr>
          <w:delText>関東</w:delText>
        </w:r>
        <w:r w:rsidRPr="0085025A" w:rsidDel="007907FF">
          <w:rPr>
            <w:rFonts w:ascii="ＭＳ 明朝" w:eastAsia="ＭＳ 明朝" w:hAnsi="ＭＳ 明朝" w:hint="eastAsia"/>
            <w:sz w:val="21"/>
            <w:szCs w:val="21"/>
            <w:lang w:eastAsia="zh-TW"/>
          </w:rPr>
          <w:delText>学生空手道連盟</w:delText>
        </w:r>
      </w:del>
    </w:p>
    <w:p w14:paraId="7622437E" w14:textId="7CA39189" w:rsidR="0085025A" w:rsidRPr="0085025A" w:rsidDel="007907FF" w:rsidRDefault="0085025A" w:rsidP="007907FF">
      <w:pPr>
        <w:rPr>
          <w:del w:id="140" w:author="浦田長彦" w:date="2017-12-29T18:30:00Z"/>
          <w:rFonts w:ascii="ＭＳ 明朝" w:eastAsia="ＭＳ 明朝" w:hAnsi="ＭＳ 明朝"/>
          <w:sz w:val="21"/>
          <w:szCs w:val="21"/>
        </w:rPr>
      </w:pPr>
      <w:del w:id="141" w:author="浦田長彦" w:date="2017-12-29T18:30:00Z">
        <w:r w:rsidRPr="0085025A" w:rsidDel="007907FF">
          <w:rPr>
            <w:rFonts w:ascii="ＭＳ 明朝" w:eastAsia="ＭＳ 明朝" w:hAnsi="ＭＳ 明朝" w:hint="eastAsia"/>
            <w:sz w:val="21"/>
            <w:szCs w:val="21"/>
          </w:rPr>
          <w:delText>〒１０２－００９１</w:delText>
        </w:r>
      </w:del>
    </w:p>
    <w:p w14:paraId="1B841CF5" w14:textId="3C90D577" w:rsidR="0085025A" w:rsidRPr="0085025A" w:rsidDel="007907FF" w:rsidRDefault="0085025A" w:rsidP="007907FF">
      <w:pPr>
        <w:rPr>
          <w:del w:id="142" w:author="浦田長彦" w:date="2017-12-29T18:30:00Z"/>
          <w:rFonts w:ascii="ＭＳ 明朝" w:eastAsia="ＭＳ 明朝" w:hAnsi="ＭＳ 明朝"/>
          <w:sz w:val="21"/>
          <w:szCs w:val="21"/>
        </w:rPr>
      </w:pPr>
      <w:del w:id="143" w:author="浦田長彦" w:date="2017-12-29T18:30:00Z">
        <w:r w:rsidRPr="0085025A" w:rsidDel="007907FF">
          <w:rPr>
            <w:rFonts w:ascii="ＭＳ 明朝" w:eastAsia="ＭＳ 明朝" w:hAnsi="ＭＳ 明朝" w:hint="eastAsia"/>
            <w:sz w:val="21"/>
            <w:szCs w:val="21"/>
          </w:rPr>
          <w:delText>千代田区北の丸公園２番３号</w:delText>
        </w:r>
      </w:del>
    </w:p>
    <w:p w14:paraId="365790F0" w14:textId="68443E6D" w:rsidR="0085025A" w:rsidRPr="0085025A" w:rsidDel="007907FF" w:rsidRDefault="0085025A" w:rsidP="007907FF">
      <w:pPr>
        <w:rPr>
          <w:del w:id="144" w:author="浦田長彦" w:date="2017-12-29T18:30:00Z"/>
          <w:rFonts w:ascii="ＭＳ 明朝" w:eastAsia="ＭＳ 明朝" w:hAnsi="ＭＳ 明朝"/>
          <w:sz w:val="21"/>
          <w:szCs w:val="21"/>
        </w:rPr>
      </w:pPr>
      <w:del w:id="145" w:author="浦田長彦" w:date="2017-12-29T18:30:00Z">
        <w:r w:rsidRPr="0085025A" w:rsidDel="007907FF">
          <w:rPr>
            <w:rFonts w:ascii="ＭＳ 明朝" w:eastAsia="ＭＳ 明朝" w:hAnsi="ＭＳ 明朝" w:hint="eastAsia"/>
            <w:sz w:val="21"/>
            <w:szCs w:val="21"/>
          </w:rPr>
          <w:delText>日本武道館　学生武道クラブ内</w:delText>
        </w:r>
      </w:del>
    </w:p>
    <w:p w14:paraId="586007ED" w14:textId="60F0353E" w:rsidR="0085025A" w:rsidRPr="0085025A" w:rsidDel="007907FF" w:rsidRDefault="0085025A" w:rsidP="007907FF">
      <w:pPr>
        <w:rPr>
          <w:del w:id="146" w:author="浦田長彦" w:date="2017-12-29T18:30:00Z"/>
          <w:rFonts w:ascii="ＭＳ 明朝" w:eastAsia="ＭＳ 明朝" w:hAnsi="ＭＳ 明朝"/>
          <w:sz w:val="21"/>
          <w:szCs w:val="21"/>
        </w:rPr>
      </w:pPr>
      <w:del w:id="147" w:author="浦田長彦" w:date="2017-12-29T18:30:00Z">
        <w:r w:rsidRPr="0085025A" w:rsidDel="007907FF">
          <w:rPr>
            <w:rFonts w:ascii="ＭＳ 明朝" w:eastAsia="ＭＳ 明朝" w:hAnsi="ＭＳ 明朝" w:hint="eastAsia"/>
            <w:sz w:val="21"/>
            <w:szCs w:val="21"/>
          </w:rPr>
          <w:delText>TEL　　　０３－３２１６－２４４７</w:delText>
        </w:r>
      </w:del>
    </w:p>
    <w:p w14:paraId="4DBC2CD8" w14:textId="6BF6CCF1" w:rsidR="0085025A" w:rsidRPr="00FD5400" w:rsidRDefault="0085025A" w:rsidP="007907FF">
      <w:del w:id="148" w:author="浦田長彦" w:date="2017-12-29T18:30:00Z">
        <w:r w:rsidRPr="0085025A" w:rsidDel="007907FF">
          <w:rPr>
            <w:rFonts w:hint="eastAsia"/>
          </w:rPr>
          <w:delText xml:space="preserve">E‐mail　</w:delText>
        </w:r>
        <w:r w:rsidR="00222376" w:rsidDel="007907FF">
          <w:fldChar w:fldCharType="begin"/>
        </w:r>
        <w:r w:rsidR="00222376" w:rsidDel="007907FF">
          <w:delInstrText xml:space="preserve"> HYPERLINK "mailto:kantogakukuren@gmail.com" </w:delInstrText>
        </w:r>
        <w:r w:rsidR="00222376" w:rsidDel="007907FF">
          <w:fldChar w:fldCharType="separate"/>
        </w:r>
        <w:r w:rsidRPr="0085025A" w:rsidDel="007907FF">
          <w:rPr>
            <w:rStyle w:val="aa"/>
            <w:rFonts w:hint="eastAsia"/>
          </w:rPr>
          <w:delText>kantogakukuren@gmail.com</w:delText>
        </w:r>
        <w:r w:rsidR="00222376" w:rsidDel="007907FF">
          <w:rPr>
            <w:rStyle w:val="aa"/>
          </w:rPr>
          <w:fldChar w:fldCharType="end"/>
        </w:r>
      </w:del>
    </w:p>
    <w:p w14:paraId="5176CD4D" w14:textId="2E7BF660" w:rsidR="00EB2E00" w:rsidRPr="00F3510D" w:rsidRDefault="00EB2E00" w:rsidP="00FD5400">
      <w:pPr>
        <w:pStyle w:val="a5"/>
      </w:pPr>
      <w:r>
        <w:rPr>
          <w:rFonts w:hint="eastAsia"/>
        </w:rPr>
        <w:t>以上</w:t>
      </w:r>
    </w:p>
    <w:sectPr w:rsidR="00EB2E00" w:rsidRPr="00F3510D" w:rsidSect="00E53261">
      <w:footerReference w:type="default" r:id="rId10"/>
      <w:pgSz w:w="11900" w:h="16840"/>
      <w:pgMar w:top="1985" w:right="1701" w:bottom="1701" w:left="1701" w:header="851" w:footer="992" w:gutter="0"/>
      <w:cols w:space="425"/>
      <w:docGrid w:type="lines"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tay" w:date="2017-09-21T13:18:00Z" w:initials="t">
    <w:p w14:paraId="6E7B6717" w14:textId="44D6056E" w:rsidR="00471FB4" w:rsidRDefault="00471FB4">
      <w:pPr>
        <w:pStyle w:val="af0"/>
      </w:pPr>
      <w:r>
        <w:rPr>
          <w:rStyle w:val="af"/>
        </w:rPr>
        <w:annotationRef/>
      </w:r>
      <w:r>
        <w:rPr>
          <w:rFonts w:hint="eastAsia"/>
        </w:rPr>
        <w:t>差出人については、最終的にご検討いただければと存じます。</w:t>
      </w:r>
    </w:p>
  </w:comment>
  <w:comment w:id="43" w:author="tay" w:date="2017-09-21T13:18:00Z" w:initials="t">
    <w:p w14:paraId="0C805765" w14:textId="54A269F7" w:rsidR="00471FB4" w:rsidRDefault="00471FB4">
      <w:pPr>
        <w:pStyle w:val="af0"/>
      </w:pPr>
      <w:r>
        <w:rPr>
          <w:rStyle w:val="af"/>
        </w:rPr>
        <w:annotationRef/>
      </w:r>
      <w:r>
        <w:rPr>
          <w:rFonts w:hint="eastAsia"/>
        </w:rPr>
        <w:t>この点をどのように記載するのが適当かは、ご検討いただければと存じます。</w:t>
      </w:r>
    </w:p>
  </w:comment>
  <w:comment w:id="58" w:author="tay" w:date="2017-09-21T13:18:00Z" w:initials="t">
    <w:p w14:paraId="149B2A32" w14:textId="09F1C97D" w:rsidR="002F7788" w:rsidRDefault="002F7788">
      <w:pPr>
        <w:pStyle w:val="af0"/>
      </w:pPr>
      <w:r>
        <w:rPr>
          <w:rStyle w:val="af"/>
        </w:rPr>
        <w:annotationRef/>
      </w:r>
      <w:r>
        <w:rPr>
          <w:rFonts w:hint="eastAsia"/>
        </w:rPr>
        <w:t>個人情報の取得の前に利用目的を</w:t>
      </w:r>
      <w:r w:rsidR="00F678A7">
        <w:rPr>
          <w:rFonts w:hint="eastAsia"/>
        </w:rPr>
        <w:t>明示</w:t>
      </w:r>
      <w:r>
        <w:rPr>
          <w:rFonts w:hint="eastAsia"/>
        </w:rPr>
        <w:t>しておけば、</w:t>
      </w:r>
      <w:r w:rsidR="00F678A7">
        <w:rPr>
          <w:rFonts w:hint="eastAsia"/>
        </w:rPr>
        <w:t>個別の</w:t>
      </w:r>
      <w:r>
        <w:rPr>
          <w:rFonts w:hint="eastAsia"/>
        </w:rPr>
        <w:t>同意は不要ですので、この部分は削除させていただきました。</w:t>
      </w:r>
    </w:p>
  </w:comment>
  <w:comment w:id="85" w:author="tay" w:date="2017-09-21T13:18:00Z" w:initials="t">
    <w:p w14:paraId="01C3672C" w14:textId="77777777" w:rsidR="00F678A7" w:rsidRDefault="00F678A7">
      <w:pPr>
        <w:pStyle w:val="af0"/>
      </w:pPr>
      <w:r>
        <w:rPr>
          <w:rStyle w:val="af"/>
        </w:rPr>
        <w:annotationRef/>
      </w:r>
      <w:r>
        <w:rPr>
          <w:rFonts w:hint="eastAsia"/>
        </w:rPr>
        <w:t>報道機関への提供は基本的には「第三者提供」に該当します。第三者提供をする場合には事前の同意が必要で、かつ、第三者提供をした場合には第三者提供記録を作成しなければなりません。</w:t>
      </w:r>
    </w:p>
    <w:p w14:paraId="716487B1" w14:textId="77777777" w:rsidR="00F678A7" w:rsidRDefault="00F678A7">
      <w:pPr>
        <w:pStyle w:val="af0"/>
      </w:pPr>
      <w:r>
        <w:rPr>
          <w:rFonts w:hint="eastAsia"/>
        </w:rPr>
        <w:t>全空連登録については「第三者提供」ではなく、本人に代わって全空連に個人情報を提供するという建付けにして、第三者提供記録の作成義務を負わないという建付けにしております。</w:t>
      </w:r>
    </w:p>
    <w:p w14:paraId="1BCB8640" w14:textId="20E4CEBE" w:rsidR="00F678A7" w:rsidRDefault="00F678A7">
      <w:pPr>
        <w:pStyle w:val="af0"/>
      </w:pPr>
      <w:r>
        <w:rPr>
          <w:rFonts w:hint="eastAsia"/>
        </w:rPr>
        <w:t>報道機関への提供も同様の対応をすることが検討されますが、そもそも報道機関へ個人情報を提供するということは行っているでしょうか。あまり行わないのであれば、この項目自体を削除することも考えられますので、ご検討ください。</w:t>
      </w:r>
    </w:p>
  </w:comment>
  <w:comment w:id="86" w:author="tay" w:date="2017-09-21T13:18:00Z" w:initials="t">
    <w:p w14:paraId="75C813A6" w14:textId="21042770" w:rsidR="00471FB4" w:rsidRDefault="00471FB4">
      <w:pPr>
        <w:pStyle w:val="af0"/>
      </w:pPr>
      <w:r>
        <w:rPr>
          <w:rStyle w:val="af"/>
        </w:rPr>
        <w:annotationRef/>
      </w:r>
      <w:r>
        <w:rPr>
          <w:rFonts w:hint="eastAsia"/>
        </w:rPr>
        <w:t>１の利用目的の範囲内に含まれますが、念のため残しております。</w:t>
      </w:r>
    </w:p>
  </w:comment>
  <w:comment w:id="93" w:author="tay" w:date="2017-09-21T13:22:00Z" w:initials="t">
    <w:p w14:paraId="0C7C5FD3" w14:textId="6FB98663" w:rsidR="00471FB4" w:rsidRDefault="00471FB4">
      <w:pPr>
        <w:pStyle w:val="af0"/>
      </w:pPr>
      <w:r>
        <w:rPr>
          <w:rStyle w:val="af"/>
        </w:rPr>
        <w:annotationRef/>
      </w:r>
      <w:r>
        <w:rPr>
          <w:rFonts w:hint="eastAsia"/>
        </w:rPr>
        <w:t>報道機関が行うことについては、当方</w:t>
      </w:r>
      <w:r w:rsidR="003E0132">
        <w:rPr>
          <w:rFonts w:hint="eastAsia"/>
        </w:rPr>
        <w:t>が責任を負うかのような記載は避けた方が良いかと存じます。</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B6717" w15:done="0"/>
  <w15:commentEx w15:paraId="0C805765" w15:done="0"/>
  <w15:commentEx w15:paraId="149B2A32" w15:done="0"/>
  <w15:commentEx w15:paraId="1BCB8640" w15:done="0"/>
  <w15:commentEx w15:paraId="75C813A6" w15:done="0"/>
  <w15:commentEx w15:paraId="0C7C5F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FE03" w14:textId="77777777" w:rsidR="00B42865" w:rsidRDefault="00B42865" w:rsidP="002F7788">
      <w:r>
        <w:separator/>
      </w:r>
    </w:p>
  </w:endnote>
  <w:endnote w:type="continuationSeparator" w:id="0">
    <w:p w14:paraId="70313534" w14:textId="77777777" w:rsidR="00B42865" w:rsidRDefault="00B42865" w:rsidP="002F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49" w:author="tay" w:date="2017-09-21T12:21:00Z"/>
  <w:sdt>
    <w:sdtPr>
      <w:id w:val="1655174259"/>
      <w:docPartObj>
        <w:docPartGallery w:val="Page Numbers (Bottom of Page)"/>
        <w:docPartUnique/>
      </w:docPartObj>
    </w:sdtPr>
    <w:sdtEndPr/>
    <w:sdtContent>
      <w:customXmlInsRangeEnd w:id="149"/>
      <w:p w14:paraId="745B9605" w14:textId="5E4FAAAF" w:rsidR="002F7788" w:rsidRDefault="002F7788">
        <w:pPr>
          <w:pStyle w:val="ad"/>
          <w:jc w:val="center"/>
          <w:rPr>
            <w:ins w:id="150" w:author="tay" w:date="2017-09-21T12:21:00Z"/>
          </w:rPr>
        </w:pPr>
        <w:ins w:id="151" w:author="tay" w:date="2017-09-21T12:21:00Z">
          <w:r>
            <w:fldChar w:fldCharType="begin"/>
          </w:r>
          <w:r>
            <w:instrText>PAGE   \* MERGEFORMAT</w:instrText>
          </w:r>
          <w:r>
            <w:fldChar w:fldCharType="separate"/>
          </w:r>
        </w:ins>
        <w:r w:rsidR="00C94462" w:rsidRPr="00C94462">
          <w:rPr>
            <w:noProof/>
            <w:lang w:val="ja-JP"/>
          </w:rPr>
          <w:t>1</w:t>
        </w:r>
        <w:ins w:id="152" w:author="tay" w:date="2017-09-21T12:21:00Z">
          <w:r>
            <w:fldChar w:fldCharType="end"/>
          </w:r>
        </w:ins>
      </w:p>
      <w:customXmlInsRangeStart w:id="153" w:author="tay" w:date="2017-09-21T12:21:00Z"/>
    </w:sdtContent>
  </w:sdt>
  <w:customXmlInsRangeEnd w:id="153"/>
  <w:p w14:paraId="6806DDFA" w14:textId="77777777" w:rsidR="002F7788" w:rsidRDefault="002F77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CA7F6" w14:textId="77777777" w:rsidR="00B42865" w:rsidRDefault="00B42865" w:rsidP="002F7788">
      <w:r>
        <w:separator/>
      </w:r>
    </w:p>
  </w:footnote>
  <w:footnote w:type="continuationSeparator" w:id="0">
    <w:p w14:paraId="4BB24003" w14:textId="77777777" w:rsidR="00B42865" w:rsidRDefault="00B42865" w:rsidP="002F7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86851"/>
    <w:multiLevelType w:val="hybridMultilevel"/>
    <w:tmpl w:val="129C628C"/>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0481181"/>
    <w:multiLevelType w:val="hybridMultilevel"/>
    <w:tmpl w:val="7700C53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浦田長彦">
    <w15:presenceInfo w15:providerId="Windows Live" w15:userId="8b33891e149de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0D"/>
    <w:rsid w:val="000C4062"/>
    <w:rsid w:val="001932D9"/>
    <w:rsid w:val="00222376"/>
    <w:rsid w:val="002F7788"/>
    <w:rsid w:val="00347BF9"/>
    <w:rsid w:val="003E0132"/>
    <w:rsid w:val="00402A0D"/>
    <w:rsid w:val="00471FB4"/>
    <w:rsid w:val="004821D1"/>
    <w:rsid w:val="00583E90"/>
    <w:rsid w:val="00755C08"/>
    <w:rsid w:val="007907FF"/>
    <w:rsid w:val="007C0222"/>
    <w:rsid w:val="0085025A"/>
    <w:rsid w:val="008949A8"/>
    <w:rsid w:val="009360EA"/>
    <w:rsid w:val="00941A21"/>
    <w:rsid w:val="00972573"/>
    <w:rsid w:val="009C6FF7"/>
    <w:rsid w:val="00B26DE9"/>
    <w:rsid w:val="00B42865"/>
    <w:rsid w:val="00BA0707"/>
    <w:rsid w:val="00BA7ECF"/>
    <w:rsid w:val="00BF610B"/>
    <w:rsid w:val="00C3381E"/>
    <w:rsid w:val="00C53C42"/>
    <w:rsid w:val="00C87EAA"/>
    <w:rsid w:val="00C94462"/>
    <w:rsid w:val="00CF62E0"/>
    <w:rsid w:val="00D066D4"/>
    <w:rsid w:val="00DB0D32"/>
    <w:rsid w:val="00E53261"/>
    <w:rsid w:val="00E872BD"/>
    <w:rsid w:val="00EB2E00"/>
    <w:rsid w:val="00EE4E81"/>
    <w:rsid w:val="00EE5154"/>
    <w:rsid w:val="00F3510D"/>
    <w:rsid w:val="00F678A7"/>
    <w:rsid w:val="00FC452B"/>
    <w:rsid w:val="00FD5400"/>
    <w:rsid w:val="00FE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253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3510D"/>
    <w:rPr>
      <w:rFonts w:ascii="ＭＳ 明朝" w:eastAsia="ＭＳ 明朝" w:hAnsi="ＭＳ 明朝"/>
      <w:sz w:val="21"/>
      <w:szCs w:val="21"/>
    </w:rPr>
  </w:style>
  <w:style w:type="character" w:customStyle="1" w:styleId="a4">
    <w:name w:val="挨拶文 (文字)"/>
    <w:basedOn w:val="a0"/>
    <w:link w:val="a3"/>
    <w:uiPriority w:val="99"/>
    <w:rsid w:val="00F3510D"/>
    <w:rPr>
      <w:rFonts w:ascii="ＭＳ 明朝" w:eastAsia="ＭＳ 明朝" w:hAnsi="ＭＳ 明朝"/>
      <w:sz w:val="21"/>
      <w:szCs w:val="21"/>
    </w:rPr>
  </w:style>
  <w:style w:type="paragraph" w:styleId="a5">
    <w:name w:val="Closing"/>
    <w:basedOn w:val="a"/>
    <w:link w:val="a6"/>
    <w:unhideWhenUsed/>
    <w:rsid w:val="00F3510D"/>
    <w:pPr>
      <w:jc w:val="right"/>
    </w:pPr>
    <w:rPr>
      <w:rFonts w:ascii="ＭＳ 明朝" w:eastAsia="ＭＳ 明朝" w:hAnsi="ＭＳ 明朝"/>
      <w:sz w:val="21"/>
      <w:szCs w:val="21"/>
    </w:rPr>
  </w:style>
  <w:style w:type="character" w:customStyle="1" w:styleId="a6">
    <w:name w:val="結語 (文字)"/>
    <w:basedOn w:val="a0"/>
    <w:link w:val="a5"/>
    <w:rsid w:val="00F3510D"/>
    <w:rPr>
      <w:rFonts w:ascii="ＭＳ 明朝" w:eastAsia="ＭＳ 明朝" w:hAnsi="ＭＳ 明朝"/>
      <w:sz w:val="21"/>
      <w:szCs w:val="21"/>
    </w:rPr>
  </w:style>
  <w:style w:type="paragraph" w:styleId="a7">
    <w:name w:val="Note Heading"/>
    <w:basedOn w:val="a"/>
    <w:next w:val="a"/>
    <w:link w:val="a8"/>
    <w:uiPriority w:val="99"/>
    <w:unhideWhenUsed/>
    <w:rsid w:val="00EB2E00"/>
    <w:pPr>
      <w:jc w:val="center"/>
    </w:pPr>
    <w:rPr>
      <w:rFonts w:ascii="ＭＳ 明朝" w:eastAsia="ＭＳ 明朝" w:hAnsi="ＭＳ 明朝"/>
      <w:sz w:val="21"/>
      <w:szCs w:val="21"/>
    </w:rPr>
  </w:style>
  <w:style w:type="character" w:customStyle="1" w:styleId="a8">
    <w:name w:val="記 (文字)"/>
    <w:basedOn w:val="a0"/>
    <w:link w:val="a7"/>
    <w:uiPriority w:val="99"/>
    <w:rsid w:val="00EB2E00"/>
    <w:rPr>
      <w:rFonts w:ascii="ＭＳ 明朝" w:eastAsia="ＭＳ 明朝" w:hAnsi="ＭＳ 明朝"/>
      <w:sz w:val="21"/>
      <w:szCs w:val="21"/>
    </w:rPr>
  </w:style>
  <w:style w:type="paragraph" w:styleId="a9">
    <w:name w:val="List Paragraph"/>
    <w:basedOn w:val="a"/>
    <w:uiPriority w:val="34"/>
    <w:qFormat/>
    <w:rsid w:val="00755C08"/>
    <w:pPr>
      <w:ind w:leftChars="400" w:left="960"/>
    </w:pPr>
  </w:style>
  <w:style w:type="character" w:styleId="aa">
    <w:name w:val="Hyperlink"/>
    <w:uiPriority w:val="99"/>
    <w:unhideWhenUsed/>
    <w:rsid w:val="0085025A"/>
    <w:rPr>
      <w:color w:val="0000FF"/>
      <w:u w:val="single"/>
    </w:rPr>
  </w:style>
  <w:style w:type="paragraph" w:styleId="ab">
    <w:name w:val="header"/>
    <w:basedOn w:val="a"/>
    <w:link w:val="ac"/>
    <w:uiPriority w:val="99"/>
    <w:unhideWhenUsed/>
    <w:rsid w:val="002F7788"/>
    <w:pPr>
      <w:tabs>
        <w:tab w:val="center" w:pos="4252"/>
        <w:tab w:val="right" w:pos="8504"/>
      </w:tabs>
      <w:snapToGrid w:val="0"/>
    </w:pPr>
  </w:style>
  <w:style w:type="character" w:customStyle="1" w:styleId="ac">
    <w:name w:val="ヘッダー (文字)"/>
    <w:basedOn w:val="a0"/>
    <w:link w:val="ab"/>
    <w:uiPriority w:val="99"/>
    <w:rsid w:val="002F7788"/>
  </w:style>
  <w:style w:type="paragraph" w:styleId="ad">
    <w:name w:val="footer"/>
    <w:basedOn w:val="a"/>
    <w:link w:val="ae"/>
    <w:uiPriority w:val="99"/>
    <w:unhideWhenUsed/>
    <w:rsid w:val="002F7788"/>
    <w:pPr>
      <w:tabs>
        <w:tab w:val="center" w:pos="4252"/>
        <w:tab w:val="right" w:pos="8504"/>
      </w:tabs>
      <w:snapToGrid w:val="0"/>
    </w:pPr>
  </w:style>
  <w:style w:type="character" w:customStyle="1" w:styleId="ae">
    <w:name w:val="フッター (文字)"/>
    <w:basedOn w:val="a0"/>
    <w:link w:val="ad"/>
    <w:uiPriority w:val="99"/>
    <w:rsid w:val="002F7788"/>
  </w:style>
  <w:style w:type="character" w:styleId="af">
    <w:name w:val="annotation reference"/>
    <w:basedOn w:val="a0"/>
    <w:uiPriority w:val="99"/>
    <w:semiHidden/>
    <w:unhideWhenUsed/>
    <w:rsid w:val="002F7788"/>
    <w:rPr>
      <w:sz w:val="18"/>
      <w:szCs w:val="18"/>
    </w:rPr>
  </w:style>
  <w:style w:type="paragraph" w:styleId="af0">
    <w:name w:val="annotation text"/>
    <w:basedOn w:val="a"/>
    <w:link w:val="af1"/>
    <w:uiPriority w:val="99"/>
    <w:semiHidden/>
    <w:unhideWhenUsed/>
    <w:rsid w:val="002F7788"/>
    <w:pPr>
      <w:jc w:val="left"/>
    </w:pPr>
  </w:style>
  <w:style w:type="character" w:customStyle="1" w:styleId="af1">
    <w:name w:val="コメント文字列 (文字)"/>
    <w:basedOn w:val="a0"/>
    <w:link w:val="af0"/>
    <w:uiPriority w:val="99"/>
    <w:semiHidden/>
    <w:rsid w:val="002F7788"/>
  </w:style>
  <w:style w:type="paragraph" w:styleId="af2">
    <w:name w:val="annotation subject"/>
    <w:basedOn w:val="af0"/>
    <w:next w:val="af0"/>
    <w:link w:val="af3"/>
    <w:uiPriority w:val="99"/>
    <w:semiHidden/>
    <w:unhideWhenUsed/>
    <w:rsid w:val="002F7788"/>
    <w:rPr>
      <w:b/>
      <w:bCs/>
    </w:rPr>
  </w:style>
  <w:style w:type="character" w:customStyle="1" w:styleId="af3">
    <w:name w:val="コメント内容 (文字)"/>
    <w:basedOn w:val="af1"/>
    <w:link w:val="af2"/>
    <w:uiPriority w:val="99"/>
    <w:semiHidden/>
    <w:rsid w:val="002F7788"/>
    <w:rPr>
      <w:b/>
      <w:bCs/>
    </w:rPr>
  </w:style>
  <w:style w:type="paragraph" w:styleId="af4">
    <w:name w:val="Balloon Text"/>
    <w:basedOn w:val="a"/>
    <w:link w:val="af5"/>
    <w:uiPriority w:val="99"/>
    <w:semiHidden/>
    <w:unhideWhenUsed/>
    <w:rsid w:val="002F778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F77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3510D"/>
    <w:rPr>
      <w:rFonts w:ascii="ＭＳ 明朝" w:eastAsia="ＭＳ 明朝" w:hAnsi="ＭＳ 明朝"/>
      <w:sz w:val="21"/>
      <w:szCs w:val="21"/>
    </w:rPr>
  </w:style>
  <w:style w:type="character" w:customStyle="1" w:styleId="a4">
    <w:name w:val="挨拶文 (文字)"/>
    <w:basedOn w:val="a0"/>
    <w:link w:val="a3"/>
    <w:uiPriority w:val="99"/>
    <w:rsid w:val="00F3510D"/>
    <w:rPr>
      <w:rFonts w:ascii="ＭＳ 明朝" w:eastAsia="ＭＳ 明朝" w:hAnsi="ＭＳ 明朝"/>
      <w:sz w:val="21"/>
      <w:szCs w:val="21"/>
    </w:rPr>
  </w:style>
  <w:style w:type="paragraph" w:styleId="a5">
    <w:name w:val="Closing"/>
    <w:basedOn w:val="a"/>
    <w:link w:val="a6"/>
    <w:unhideWhenUsed/>
    <w:rsid w:val="00F3510D"/>
    <w:pPr>
      <w:jc w:val="right"/>
    </w:pPr>
    <w:rPr>
      <w:rFonts w:ascii="ＭＳ 明朝" w:eastAsia="ＭＳ 明朝" w:hAnsi="ＭＳ 明朝"/>
      <w:sz w:val="21"/>
      <w:szCs w:val="21"/>
    </w:rPr>
  </w:style>
  <w:style w:type="character" w:customStyle="1" w:styleId="a6">
    <w:name w:val="結語 (文字)"/>
    <w:basedOn w:val="a0"/>
    <w:link w:val="a5"/>
    <w:rsid w:val="00F3510D"/>
    <w:rPr>
      <w:rFonts w:ascii="ＭＳ 明朝" w:eastAsia="ＭＳ 明朝" w:hAnsi="ＭＳ 明朝"/>
      <w:sz w:val="21"/>
      <w:szCs w:val="21"/>
    </w:rPr>
  </w:style>
  <w:style w:type="paragraph" w:styleId="a7">
    <w:name w:val="Note Heading"/>
    <w:basedOn w:val="a"/>
    <w:next w:val="a"/>
    <w:link w:val="a8"/>
    <w:uiPriority w:val="99"/>
    <w:unhideWhenUsed/>
    <w:rsid w:val="00EB2E00"/>
    <w:pPr>
      <w:jc w:val="center"/>
    </w:pPr>
    <w:rPr>
      <w:rFonts w:ascii="ＭＳ 明朝" w:eastAsia="ＭＳ 明朝" w:hAnsi="ＭＳ 明朝"/>
      <w:sz w:val="21"/>
      <w:szCs w:val="21"/>
    </w:rPr>
  </w:style>
  <w:style w:type="character" w:customStyle="1" w:styleId="a8">
    <w:name w:val="記 (文字)"/>
    <w:basedOn w:val="a0"/>
    <w:link w:val="a7"/>
    <w:uiPriority w:val="99"/>
    <w:rsid w:val="00EB2E00"/>
    <w:rPr>
      <w:rFonts w:ascii="ＭＳ 明朝" w:eastAsia="ＭＳ 明朝" w:hAnsi="ＭＳ 明朝"/>
      <w:sz w:val="21"/>
      <w:szCs w:val="21"/>
    </w:rPr>
  </w:style>
  <w:style w:type="paragraph" w:styleId="a9">
    <w:name w:val="List Paragraph"/>
    <w:basedOn w:val="a"/>
    <w:uiPriority w:val="34"/>
    <w:qFormat/>
    <w:rsid w:val="00755C08"/>
    <w:pPr>
      <w:ind w:leftChars="400" w:left="960"/>
    </w:pPr>
  </w:style>
  <w:style w:type="character" w:styleId="aa">
    <w:name w:val="Hyperlink"/>
    <w:uiPriority w:val="99"/>
    <w:unhideWhenUsed/>
    <w:rsid w:val="0085025A"/>
    <w:rPr>
      <w:color w:val="0000FF"/>
      <w:u w:val="single"/>
    </w:rPr>
  </w:style>
  <w:style w:type="paragraph" w:styleId="ab">
    <w:name w:val="header"/>
    <w:basedOn w:val="a"/>
    <w:link w:val="ac"/>
    <w:uiPriority w:val="99"/>
    <w:unhideWhenUsed/>
    <w:rsid w:val="002F7788"/>
    <w:pPr>
      <w:tabs>
        <w:tab w:val="center" w:pos="4252"/>
        <w:tab w:val="right" w:pos="8504"/>
      </w:tabs>
      <w:snapToGrid w:val="0"/>
    </w:pPr>
  </w:style>
  <w:style w:type="character" w:customStyle="1" w:styleId="ac">
    <w:name w:val="ヘッダー (文字)"/>
    <w:basedOn w:val="a0"/>
    <w:link w:val="ab"/>
    <w:uiPriority w:val="99"/>
    <w:rsid w:val="002F7788"/>
  </w:style>
  <w:style w:type="paragraph" w:styleId="ad">
    <w:name w:val="footer"/>
    <w:basedOn w:val="a"/>
    <w:link w:val="ae"/>
    <w:uiPriority w:val="99"/>
    <w:unhideWhenUsed/>
    <w:rsid w:val="002F7788"/>
    <w:pPr>
      <w:tabs>
        <w:tab w:val="center" w:pos="4252"/>
        <w:tab w:val="right" w:pos="8504"/>
      </w:tabs>
      <w:snapToGrid w:val="0"/>
    </w:pPr>
  </w:style>
  <w:style w:type="character" w:customStyle="1" w:styleId="ae">
    <w:name w:val="フッター (文字)"/>
    <w:basedOn w:val="a0"/>
    <w:link w:val="ad"/>
    <w:uiPriority w:val="99"/>
    <w:rsid w:val="002F7788"/>
  </w:style>
  <w:style w:type="character" w:styleId="af">
    <w:name w:val="annotation reference"/>
    <w:basedOn w:val="a0"/>
    <w:uiPriority w:val="99"/>
    <w:semiHidden/>
    <w:unhideWhenUsed/>
    <w:rsid w:val="002F7788"/>
    <w:rPr>
      <w:sz w:val="18"/>
      <w:szCs w:val="18"/>
    </w:rPr>
  </w:style>
  <w:style w:type="paragraph" w:styleId="af0">
    <w:name w:val="annotation text"/>
    <w:basedOn w:val="a"/>
    <w:link w:val="af1"/>
    <w:uiPriority w:val="99"/>
    <w:semiHidden/>
    <w:unhideWhenUsed/>
    <w:rsid w:val="002F7788"/>
    <w:pPr>
      <w:jc w:val="left"/>
    </w:pPr>
  </w:style>
  <w:style w:type="character" w:customStyle="1" w:styleId="af1">
    <w:name w:val="コメント文字列 (文字)"/>
    <w:basedOn w:val="a0"/>
    <w:link w:val="af0"/>
    <w:uiPriority w:val="99"/>
    <w:semiHidden/>
    <w:rsid w:val="002F7788"/>
  </w:style>
  <w:style w:type="paragraph" w:styleId="af2">
    <w:name w:val="annotation subject"/>
    <w:basedOn w:val="af0"/>
    <w:next w:val="af0"/>
    <w:link w:val="af3"/>
    <w:uiPriority w:val="99"/>
    <w:semiHidden/>
    <w:unhideWhenUsed/>
    <w:rsid w:val="002F7788"/>
    <w:rPr>
      <w:b/>
      <w:bCs/>
    </w:rPr>
  </w:style>
  <w:style w:type="character" w:customStyle="1" w:styleId="af3">
    <w:name w:val="コメント内容 (文字)"/>
    <w:basedOn w:val="af1"/>
    <w:link w:val="af2"/>
    <w:uiPriority w:val="99"/>
    <w:semiHidden/>
    <w:rsid w:val="002F7788"/>
    <w:rPr>
      <w:b/>
      <w:bCs/>
    </w:rPr>
  </w:style>
  <w:style w:type="paragraph" w:styleId="af4">
    <w:name w:val="Balloon Text"/>
    <w:basedOn w:val="a"/>
    <w:link w:val="af5"/>
    <w:uiPriority w:val="99"/>
    <w:semiHidden/>
    <w:unhideWhenUsed/>
    <w:rsid w:val="002F778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F7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292E9E-7293-4187-B05F-E88FD019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osahiko.urata2everspin.com</dc:creator>
  <cp:lastModifiedBy>gakuren</cp:lastModifiedBy>
  <cp:revision>2</cp:revision>
  <dcterms:created xsi:type="dcterms:W3CDTF">2018-02-21T08:07:00Z</dcterms:created>
  <dcterms:modified xsi:type="dcterms:W3CDTF">2018-02-21T08:07:00Z</dcterms:modified>
</cp:coreProperties>
</file>